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B5F6F" w14:textId="77777777" w:rsidR="006234FA" w:rsidRDefault="00072E89">
      <w:pPr>
        <w:rPr>
          <w:b/>
          <w:color w:val="002060"/>
          <w:sz w:val="28"/>
          <w:szCs w:val="28"/>
        </w:rPr>
      </w:pPr>
      <w:bookmarkStart w:id="0" w:name="_GoBack"/>
      <w:bookmarkEnd w:id="0"/>
      <w:r>
        <w:rPr>
          <w:b/>
          <w:color w:val="002060"/>
          <w:sz w:val="28"/>
          <w:szCs w:val="28"/>
        </w:rPr>
        <w:t>Self – Asses</w:t>
      </w:r>
      <w:r w:rsidR="005F1FA7">
        <w:rPr>
          <w:b/>
          <w:color w:val="002060"/>
          <w:sz w:val="28"/>
          <w:szCs w:val="28"/>
        </w:rPr>
        <w:t>sment Tool for reducing smoking prevalence</w:t>
      </w:r>
      <w:r w:rsidR="005B0E46">
        <w:rPr>
          <w:b/>
          <w:color w:val="002060"/>
          <w:sz w:val="28"/>
          <w:szCs w:val="28"/>
        </w:rPr>
        <w:t xml:space="preserve"> in primary care </w:t>
      </w:r>
    </w:p>
    <w:p w14:paraId="1F691857" w14:textId="77777777" w:rsidR="006234FA" w:rsidRPr="00A50937" w:rsidRDefault="00072E89">
      <w:pPr>
        <w:spacing w:after="0"/>
        <w:rPr>
          <w:color w:val="FF0000"/>
          <w:sz w:val="24"/>
          <w:szCs w:val="24"/>
        </w:rPr>
      </w:pPr>
      <w:r w:rsidRPr="00A50937">
        <w:rPr>
          <w:color w:val="002060"/>
          <w:sz w:val="24"/>
          <w:szCs w:val="24"/>
        </w:rPr>
        <w:t xml:space="preserve">This is an opportunity for you to consider what the practice does around and to support patients to engage </w:t>
      </w:r>
      <w:r w:rsidR="005F1FA7" w:rsidRPr="00A50937">
        <w:rPr>
          <w:color w:val="002060"/>
          <w:sz w:val="24"/>
          <w:szCs w:val="24"/>
        </w:rPr>
        <w:t>in stopping smoking</w:t>
      </w:r>
      <w:r w:rsidRPr="00A50937">
        <w:rPr>
          <w:color w:val="002060"/>
          <w:sz w:val="24"/>
          <w:szCs w:val="24"/>
        </w:rPr>
        <w:t>.</w:t>
      </w:r>
      <w:r w:rsidR="000E3FD3" w:rsidRPr="00A50937">
        <w:rPr>
          <w:color w:val="002060"/>
          <w:sz w:val="24"/>
          <w:szCs w:val="24"/>
        </w:rPr>
        <w:t xml:space="preserve"> </w:t>
      </w:r>
      <w:r w:rsidR="000E3FD3" w:rsidRPr="00A50937">
        <w:rPr>
          <w:color w:val="FF0000"/>
          <w:sz w:val="24"/>
          <w:szCs w:val="24"/>
        </w:rPr>
        <w:t xml:space="preserve">This document is for your own use and does not have to be shared unless you wish to. </w:t>
      </w:r>
    </w:p>
    <w:p w14:paraId="1DD7948E" w14:textId="77777777" w:rsidR="006234FA" w:rsidRPr="00A50937" w:rsidRDefault="00072E89">
      <w:pPr>
        <w:spacing w:after="0"/>
        <w:rPr>
          <w:color w:val="002060"/>
          <w:sz w:val="24"/>
          <w:szCs w:val="24"/>
        </w:rPr>
      </w:pPr>
      <w:r w:rsidRPr="00A50937">
        <w:rPr>
          <w:color w:val="002060"/>
          <w:sz w:val="24"/>
          <w:szCs w:val="24"/>
        </w:rPr>
        <w:t xml:space="preserve">This toolkit uses a Green/Amber/Red system to assess the current situation for each item. </w:t>
      </w:r>
    </w:p>
    <w:p w14:paraId="726AC1FB" w14:textId="1BE8F573" w:rsidR="006234FA" w:rsidRPr="00A50937" w:rsidRDefault="003E763A">
      <w:pPr>
        <w:spacing w:after="0"/>
        <w:rPr>
          <w:sz w:val="24"/>
          <w:szCs w:val="24"/>
        </w:rPr>
      </w:pPr>
      <w:r w:rsidRPr="00A50937">
        <w:rPr>
          <w:b/>
          <w:color w:val="00B050"/>
          <w:sz w:val="24"/>
          <w:szCs w:val="24"/>
        </w:rPr>
        <w:t>Gold standard</w:t>
      </w:r>
      <w:r w:rsidR="00072E89" w:rsidRPr="00A50937">
        <w:rPr>
          <w:color w:val="00B050"/>
          <w:sz w:val="24"/>
          <w:szCs w:val="24"/>
        </w:rPr>
        <w:t xml:space="preserve">: </w:t>
      </w:r>
      <w:r w:rsidR="00072E89" w:rsidRPr="00A50937">
        <w:rPr>
          <w:color w:val="002060"/>
          <w:sz w:val="24"/>
          <w:szCs w:val="24"/>
        </w:rPr>
        <w:t xml:space="preserve">We are consistently doing </w:t>
      </w:r>
      <w:r w:rsidR="00C51FC9" w:rsidRPr="00A50937">
        <w:rPr>
          <w:color w:val="002060"/>
          <w:sz w:val="24"/>
          <w:szCs w:val="24"/>
        </w:rPr>
        <w:t>this,</w:t>
      </w:r>
      <w:r w:rsidR="00072E89" w:rsidRPr="00A50937">
        <w:rPr>
          <w:color w:val="002060"/>
          <w:sz w:val="24"/>
          <w:szCs w:val="24"/>
        </w:rPr>
        <w:t xml:space="preserve"> and this way of working is embedded in our practice</w:t>
      </w:r>
    </w:p>
    <w:p w14:paraId="04A0B572" w14:textId="45742F04" w:rsidR="006234FA" w:rsidRPr="00A50937" w:rsidRDefault="003E763A">
      <w:pPr>
        <w:spacing w:after="0"/>
        <w:rPr>
          <w:sz w:val="24"/>
          <w:szCs w:val="24"/>
        </w:rPr>
      </w:pPr>
      <w:r w:rsidRPr="00A50937">
        <w:rPr>
          <w:b/>
          <w:color w:val="FFC000"/>
          <w:sz w:val="24"/>
          <w:szCs w:val="24"/>
        </w:rPr>
        <w:t>Silver standard</w:t>
      </w:r>
      <w:r w:rsidR="00072E89" w:rsidRPr="00A50937">
        <w:rPr>
          <w:color w:val="FFC000"/>
          <w:sz w:val="24"/>
          <w:szCs w:val="24"/>
        </w:rPr>
        <w:t xml:space="preserve">: </w:t>
      </w:r>
      <w:r w:rsidR="00072E89" w:rsidRPr="00A50937">
        <w:rPr>
          <w:color w:val="002060"/>
          <w:sz w:val="24"/>
          <w:szCs w:val="24"/>
        </w:rPr>
        <w:t>We are making progress on this but still have some work to do</w:t>
      </w:r>
    </w:p>
    <w:p w14:paraId="245D8240" w14:textId="2AED36F0" w:rsidR="006234FA" w:rsidRPr="00A50937" w:rsidRDefault="0073223C">
      <w:pPr>
        <w:spacing w:after="0"/>
        <w:rPr>
          <w:sz w:val="24"/>
          <w:szCs w:val="24"/>
        </w:rPr>
      </w:pPr>
      <w:r w:rsidRPr="00A50937">
        <w:rPr>
          <w:b/>
          <w:color w:val="FF0000"/>
          <w:sz w:val="24"/>
          <w:szCs w:val="24"/>
        </w:rPr>
        <w:t>Bronze standard</w:t>
      </w:r>
      <w:r w:rsidR="00072E89" w:rsidRPr="00A50937">
        <w:rPr>
          <w:b/>
          <w:color w:val="FF0000"/>
          <w:sz w:val="24"/>
          <w:szCs w:val="24"/>
        </w:rPr>
        <w:t>:</w:t>
      </w:r>
      <w:r w:rsidR="00072E89" w:rsidRPr="00A50937">
        <w:rPr>
          <w:color w:val="FF0000"/>
          <w:sz w:val="24"/>
          <w:szCs w:val="24"/>
        </w:rPr>
        <w:t xml:space="preserve">  </w:t>
      </w:r>
      <w:r w:rsidR="00072E89" w:rsidRPr="00A50937">
        <w:rPr>
          <w:color w:val="002060"/>
          <w:sz w:val="24"/>
          <w:szCs w:val="24"/>
        </w:rPr>
        <w:t xml:space="preserve">We are not currently </w:t>
      </w:r>
      <w:r w:rsidR="00072E89" w:rsidRPr="00434D16">
        <w:rPr>
          <w:color w:val="002060"/>
          <w:sz w:val="24"/>
          <w:szCs w:val="24"/>
        </w:rPr>
        <w:t xml:space="preserve">doing this </w:t>
      </w:r>
      <w:r w:rsidRPr="00434D16">
        <w:rPr>
          <w:color w:val="002060"/>
          <w:sz w:val="24"/>
          <w:szCs w:val="24"/>
        </w:rPr>
        <w:t>but looking to develop ways to do this</w:t>
      </w:r>
    </w:p>
    <w:tbl>
      <w:tblPr>
        <w:tblW w:w="13948" w:type="dxa"/>
        <w:tblCellMar>
          <w:left w:w="10" w:type="dxa"/>
          <w:right w:w="10" w:type="dxa"/>
        </w:tblCellMar>
        <w:tblLook w:val="04A0" w:firstRow="1" w:lastRow="0" w:firstColumn="1" w:lastColumn="0" w:noHBand="0" w:noVBand="1"/>
      </w:tblPr>
      <w:tblGrid>
        <w:gridCol w:w="1284"/>
        <w:gridCol w:w="6494"/>
        <w:gridCol w:w="697"/>
        <w:gridCol w:w="768"/>
        <w:gridCol w:w="910"/>
        <w:gridCol w:w="3795"/>
      </w:tblGrid>
      <w:tr w:rsidR="006234FA" w14:paraId="107A2D50" w14:textId="77777777" w:rsidTr="00AA48C7">
        <w:trPr>
          <w:tblHeader/>
        </w:trPr>
        <w:tc>
          <w:tcPr>
            <w:tcW w:w="1284"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325A8EB1" w14:textId="77777777" w:rsidR="006234FA" w:rsidRDefault="00072E89">
            <w:pPr>
              <w:spacing w:after="0" w:line="240" w:lineRule="auto"/>
              <w:rPr>
                <w:b/>
                <w:color w:val="FFFFFF"/>
                <w:sz w:val="24"/>
                <w:szCs w:val="24"/>
              </w:rPr>
            </w:pPr>
            <w:r>
              <w:rPr>
                <w:b/>
                <w:color w:val="FFFFFF"/>
                <w:sz w:val="24"/>
                <w:szCs w:val="24"/>
              </w:rPr>
              <w:t>Item</w:t>
            </w:r>
          </w:p>
        </w:tc>
        <w:tc>
          <w:tcPr>
            <w:tcW w:w="6494"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5720F40A" w14:textId="77777777" w:rsidR="006234FA" w:rsidRDefault="00072E89">
            <w:pPr>
              <w:spacing w:after="0" w:line="240" w:lineRule="auto"/>
              <w:rPr>
                <w:b/>
                <w:color w:val="FFFFFF"/>
                <w:sz w:val="24"/>
                <w:szCs w:val="24"/>
              </w:rPr>
            </w:pPr>
            <w:r>
              <w:rPr>
                <w:b/>
                <w:color w:val="FFFFFF"/>
                <w:sz w:val="24"/>
                <w:szCs w:val="24"/>
              </w:rPr>
              <w:t xml:space="preserve">Good Practice </w:t>
            </w:r>
          </w:p>
        </w:tc>
        <w:tc>
          <w:tcPr>
            <w:tcW w:w="697" w:type="dxa"/>
            <w:tcBorders>
              <w:top w:val="single" w:sz="4" w:space="0" w:color="000000"/>
              <w:left w:val="single" w:sz="4" w:space="0" w:color="000000"/>
              <w:bottom w:val="single" w:sz="4" w:space="0" w:color="000000"/>
              <w:right w:val="single" w:sz="4" w:space="0" w:color="000000"/>
            </w:tcBorders>
            <w:shd w:val="clear" w:color="auto" w:fill="00B050"/>
            <w:tcMar>
              <w:top w:w="0" w:type="dxa"/>
              <w:left w:w="108" w:type="dxa"/>
              <w:bottom w:w="0" w:type="dxa"/>
              <w:right w:w="108" w:type="dxa"/>
            </w:tcMar>
          </w:tcPr>
          <w:p w14:paraId="263F185F" w14:textId="57D7A4BC" w:rsidR="006234FA" w:rsidRDefault="00072E89">
            <w:pPr>
              <w:spacing w:after="0" w:line="240" w:lineRule="auto"/>
              <w:rPr>
                <w:b/>
                <w:sz w:val="24"/>
                <w:szCs w:val="24"/>
              </w:rPr>
            </w:pPr>
            <w:r>
              <w:rPr>
                <w:b/>
                <w:sz w:val="24"/>
                <w:szCs w:val="24"/>
              </w:rPr>
              <w:t>G</w:t>
            </w:r>
            <w:r w:rsidR="0073223C">
              <w:rPr>
                <w:b/>
                <w:sz w:val="24"/>
                <w:szCs w:val="24"/>
              </w:rPr>
              <w:t xml:space="preserve">old </w:t>
            </w:r>
          </w:p>
        </w:tc>
        <w:tc>
          <w:tcPr>
            <w:tcW w:w="76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5D96CE33" w14:textId="3DCAE68C" w:rsidR="006234FA" w:rsidRDefault="0073223C">
            <w:pPr>
              <w:spacing w:after="0" w:line="240" w:lineRule="auto"/>
              <w:rPr>
                <w:b/>
                <w:sz w:val="24"/>
                <w:szCs w:val="24"/>
              </w:rPr>
            </w:pPr>
            <w:r>
              <w:rPr>
                <w:b/>
                <w:sz w:val="24"/>
                <w:szCs w:val="24"/>
              </w:rPr>
              <w:t>Silver</w:t>
            </w:r>
          </w:p>
        </w:tc>
        <w:tc>
          <w:tcPr>
            <w:tcW w:w="91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D71649F" w14:textId="05F433AC" w:rsidR="006234FA" w:rsidRDefault="0073223C">
            <w:pPr>
              <w:spacing w:after="0" w:line="240" w:lineRule="auto"/>
              <w:rPr>
                <w:b/>
                <w:sz w:val="24"/>
                <w:szCs w:val="24"/>
              </w:rPr>
            </w:pPr>
            <w:r>
              <w:rPr>
                <w:b/>
                <w:sz w:val="24"/>
                <w:szCs w:val="24"/>
              </w:rPr>
              <w:t>Bronze</w:t>
            </w:r>
          </w:p>
        </w:tc>
        <w:tc>
          <w:tcPr>
            <w:tcW w:w="3795" w:type="dxa"/>
            <w:tcBorders>
              <w:top w:val="single" w:sz="4" w:space="0" w:color="000000"/>
              <w:left w:val="single" w:sz="4" w:space="0" w:color="000000"/>
              <w:bottom w:val="single" w:sz="4" w:space="0" w:color="000000"/>
              <w:right w:val="single" w:sz="4" w:space="0" w:color="000000"/>
            </w:tcBorders>
            <w:shd w:val="clear" w:color="auto" w:fill="0070C0"/>
            <w:tcMar>
              <w:top w:w="0" w:type="dxa"/>
              <w:left w:w="108" w:type="dxa"/>
              <w:bottom w:w="0" w:type="dxa"/>
              <w:right w:w="108" w:type="dxa"/>
            </w:tcMar>
          </w:tcPr>
          <w:p w14:paraId="022E2FC3" w14:textId="77777777" w:rsidR="006234FA" w:rsidRDefault="00072E89">
            <w:pPr>
              <w:spacing w:after="0" w:line="240" w:lineRule="auto"/>
              <w:rPr>
                <w:b/>
                <w:color w:val="FFFFFF"/>
                <w:sz w:val="24"/>
                <w:szCs w:val="24"/>
              </w:rPr>
            </w:pPr>
            <w:r>
              <w:rPr>
                <w:b/>
                <w:color w:val="FFFFFF"/>
                <w:sz w:val="24"/>
                <w:szCs w:val="24"/>
              </w:rPr>
              <w:t>Where are you now?</w:t>
            </w:r>
          </w:p>
          <w:p w14:paraId="40EAF307" w14:textId="77777777" w:rsidR="006234FA" w:rsidRDefault="006234FA">
            <w:pPr>
              <w:spacing w:after="0" w:line="240" w:lineRule="auto"/>
              <w:rPr>
                <w:b/>
                <w:color w:val="FFFFFF"/>
                <w:sz w:val="24"/>
                <w:szCs w:val="24"/>
              </w:rPr>
            </w:pPr>
          </w:p>
        </w:tc>
      </w:tr>
      <w:tr w:rsidR="006234FA" w14:paraId="56EF5ABE" w14:textId="77777777">
        <w:tc>
          <w:tcPr>
            <w:tcW w:w="139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91168" w14:textId="2BDF999A" w:rsidR="006234FA" w:rsidRPr="00A50937" w:rsidRDefault="00072E89">
            <w:pPr>
              <w:spacing w:after="0" w:line="240" w:lineRule="auto"/>
              <w:rPr>
                <w:b/>
                <w:color w:val="002060"/>
                <w:sz w:val="24"/>
                <w:szCs w:val="24"/>
              </w:rPr>
            </w:pPr>
            <w:r w:rsidRPr="00A50937">
              <w:rPr>
                <w:b/>
                <w:color w:val="002060"/>
                <w:sz w:val="24"/>
                <w:szCs w:val="24"/>
              </w:rPr>
              <w:t>Supporting</w:t>
            </w:r>
            <w:r w:rsidR="00FF1CE1" w:rsidRPr="00A50937">
              <w:rPr>
                <w:b/>
                <w:strike/>
                <w:color w:val="002060"/>
                <w:sz w:val="24"/>
                <w:szCs w:val="24"/>
              </w:rPr>
              <w:t xml:space="preserve"> </w:t>
            </w:r>
            <w:r w:rsidR="000E3FD3" w:rsidRPr="00A50937">
              <w:rPr>
                <w:b/>
                <w:color w:val="002060"/>
                <w:sz w:val="24"/>
                <w:szCs w:val="24"/>
              </w:rPr>
              <w:t>Quit Attempts</w:t>
            </w:r>
          </w:p>
          <w:p w14:paraId="548D9739" w14:textId="77777777" w:rsidR="006234FA" w:rsidRPr="00A50937" w:rsidRDefault="00072E89">
            <w:pPr>
              <w:spacing w:after="0" w:line="240" w:lineRule="auto"/>
              <w:rPr>
                <w:b/>
                <w:sz w:val="24"/>
                <w:szCs w:val="24"/>
              </w:rPr>
            </w:pPr>
            <w:r w:rsidRPr="00A50937">
              <w:rPr>
                <w:rFonts w:cs="Arial"/>
                <w:b/>
                <w:color w:val="002D73"/>
                <w:sz w:val="24"/>
                <w:szCs w:val="24"/>
              </w:rPr>
              <w:t>Undertaking</w:t>
            </w:r>
            <w:r w:rsidRPr="00A50937">
              <w:rPr>
                <w:rFonts w:cs="Arial"/>
                <w:b/>
                <w:color w:val="002D73"/>
                <w:spacing w:val="14"/>
                <w:sz w:val="24"/>
                <w:szCs w:val="24"/>
              </w:rPr>
              <w:t xml:space="preserve"> </w:t>
            </w:r>
            <w:r w:rsidRPr="00A50937">
              <w:rPr>
                <w:rFonts w:cs="Arial"/>
                <w:b/>
                <w:color w:val="002D73"/>
                <w:sz w:val="24"/>
                <w:szCs w:val="24"/>
              </w:rPr>
              <w:t>flexible</w:t>
            </w:r>
            <w:r w:rsidRPr="00A50937">
              <w:rPr>
                <w:rFonts w:cs="Arial"/>
                <w:b/>
                <w:color w:val="002D73"/>
                <w:spacing w:val="2"/>
                <w:sz w:val="24"/>
                <w:szCs w:val="24"/>
              </w:rPr>
              <w:t xml:space="preserve"> </w:t>
            </w:r>
            <w:r w:rsidRPr="00A50937">
              <w:rPr>
                <w:rFonts w:cs="Arial"/>
                <w:b/>
                <w:color w:val="002D73"/>
                <w:sz w:val="24"/>
                <w:szCs w:val="24"/>
              </w:rPr>
              <w:t>engagement</w:t>
            </w:r>
            <w:r w:rsidRPr="00A50937">
              <w:rPr>
                <w:rFonts w:cs="Arial"/>
                <w:b/>
                <w:color w:val="002D73"/>
                <w:spacing w:val="14"/>
                <w:sz w:val="24"/>
                <w:szCs w:val="24"/>
              </w:rPr>
              <w:t xml:space="preserve"> </w:t>
            </w:r>
            <w:r w:rsidRPr="00A50937">
              <w:rPr>
                <w:rFonts w:cs="Arial"/>
                <w:b/>
                <w:color w:val="002D73"/>
                <w:w w:val="97"/>
                <w:sz w:val="24"/>
                <w:szCs w:val="24"/>
              </w:rPr>
              <w:t>approaches</w:t>
            </w:r>
            <w:r w:rsidRPr="00A50937">
              <w:rPr>
                <w:rFonts w:cs="Arial"/>
                <w:b/>
                <w:color w:val="002D73"/>
                <w:spacing w:val="4"/>
                <w:w w:val="97"/>
                <w:sz w:val="24"/>
                <w:szCs w:val="24"/>
              </w:rPr>
              <w:t xml:space="preserve"> </w:t>
            </w:r>
            <w:r w:rsidRPr="00A50937">
              <w:rPr>
                <w:rFonts w:cs="Arial"/>
                <w:b/>
                <w:color w:val="002D73"/>
                <w:sz w:val="24"/>
                <w:szCs w:val="24"/>
              </w:rPr>
              <w:t>to</w:t>
            </w:r>
            <w:r w:rsidRPr="00A50937">
              <w:rPr>
                <w:rFonts w:cs="Arial"/>
                <w:b/>
                <w:color w:val="002D73"/>
                <w:spacing w:val="20"/>
                <w:sz w:val="24"/>
                <w:szCs w:val="24"/>
              </w:rPr>
              <w:t xml:space="preserve"> </w:t>
            </w:r>
            <w:r w:rsidRPr="00A50937">
              <w:rPr>
                <w:rFonts w:cs="Arial"/>
                <w:b/>
                <w:color w:val="002D73"/>
                <w:sz w:val="24"/>
                <w:szCs w:val="24"/>
              </w:rPr>
              <w:t>meet</w:t>
            </w:r>
            <w:r w:rsidRPr="00A50937">
              <w:rPr>
                <w:rFonts w:cs="Arial"/>
                <w:b/>
                <w:color w:val="002D73"/>
                <w:spacing w:val="6"/>
                <w:sz w:val="24"/>
                <w:szCs w:val="24"/>
              </w:rPr>
              <w:t xml:space="preserve"> </w:t>
            </w:r>
            <w:r w:rsidRPr="00A50937">
              <w:rPr>
                <w:rFonts w:cs="Arial"/>
                <w:b/>
                <w:color w:val="002D73"/>
                <w:sz w:val="24"/>
                <w:szCs w:val="24"/>
              </w:rPr>
              <w:t>the</w:t>
            </w:r>
            <w:r w:rsidRPr="00A50937">
              <w:rPr>
                <w:rFonts w:cs="Arial"/>
                <w:b/>
                <w:color w:val="002D73"/>
                <w:spacing w:val="11"/>
                <w:sz w:val="24"/>
                <w:szCs w:val="24"/>
              </w:rPr>
              <w:t xml:space="preserve"> </w:t>
            </w:r>
            <w:r w:rsidRPr="00A50937">
              <w:rPr>
                <w:rFonts w:cs="Arial"/>
                <w:b/>
                <w:color w:val="002D73"/>
                <w:w w:val="94"/>
                <w:sz w:val="24"/>
                <w:szCs w:val="24"/>
              </w:rPr>
              <w:t>needs</w:t>
            </w:r>
            <w:r w:rsidRPr="00A50937">
              <w:rPr>
                <w:rFonts w:cs="Arial"/>
                <w:b/>
                <w:color w:val="002D73"/>
                <w:spacing w:val="6"/>
                <w:w w:val="94"/>
                <w:sz w:val="24"/>
                <w:szCs w:val="24"/>
              </w:rPr>
              <w:t xml:space="preserve"> </w:t>
            </w:r>
            <w:r w:rsidRPr="00A50937">
              <w:rPr>
                <w:rFonts w:cs="Arial"/>
                <w:b/>
                <w:color w:val="002D73"/>
                <w:sz w:val="24"/>
                <w:szCs w:val="24"/>
              </w:rPr>
              <w:t>of</w:t>
            </w:r>
            <w:r w:rsidRPr="00A50937">
              <w:rPr>
                <w:rFonts w:cs="Arial"/>
                <w:b/>
                <w:color w:val="002D73"/>
                <w:spacing w:val="9"/>
                <w:sz w:val="24"/>
                <w:szCs w:val="24"/>
              </w:rPr>
              <w:t xml:space="preserve"> </w:t>
            </w:r>
            <w:r w:rsidRPr="00A50937">
              <w:rPr>
                <w:rFonts w:cs="Arial"/>
                <w:b/>
                <w:color w:val="002D73"/>
                <w:sz w:val="24"/>
                <w:szCs w:val="24"/>
              </w:rPr>
              <w:t>individual</w:t>
            </w:r>
            <w:r w:rsidR="005F1FA7" w:rsidRPr="00A50937">
              <w:rPr>
                <w:rFonts w:cs="Arial"/>
                <w:b/>
                <w:color w:val="002D73"/>
                <w:sz w:val="24"/>
                <w:szCs w:val="24"/>
              </w:rPr>
              <w:t>s</w:t>
            </w:r>
            <w:r w:rsidR="005F1FA7" w:rsidRPr="00A50937">
              <w:rPr>
                <w:rFonts w:cs="Arial"/>
                <w:b/>
                <w:color w:val="002D73"/>
                <w:spacing w:val="20"/>
                <w:sz w:val="24"/>
                <w:szCs w:val="24"/>
              </w:rPr>
              <w:t xml:space="preserve"> </w:t>
            </w:r>
            <w:r w:rsidRPr="00A50937">
              <w:rPr>
                <w:rFonts w:cs="Arial"/>
                <w:b/>
                <w:color w:val="002D73"/>
                <w:sz w:val="24"/>
                <w:szCs w:val="24"/>
              </w:rPr>
              <w:t>to</w:t>
            </w:r>
            <w:r w:rsidRPr="00A50937">
              <w:rPr>
                <w:rFonts w:cs="Arial"/>
                <w:b/>
                <w:color w:val="002D73"/>
                <w:spacing w:val="20"/>
                <w:sz w:val="24"/>
                <w:szCs w:val="24"/>
              </w:rPr>
              <w:t xml:space="preserve"> </w:t>
            </w:r>
            <w:r w:rsidRPr="00A50937">
              <w:rPr>
                <w:rFonts w:cs="Arial"/>
                <w:b/>
                <w:color w:val="002D73"/>
                <w:w w:val="93"/>
                <w:sz w:val="24"/>
                <w:szCs w:val="24"/>
              </w:rPr>
              <w:t>increase</w:t>
            </w:r>
            <w:r w:rsidRPr="00A50937">
              <w:rPr>
                <w:rFonts w:cs="Arial"/>
                <w:b/>
                <w:color w:val="002D73"/>
                <w:spacing w:val="15"/>
                <w:w w:val="93"/>
                <w:sz w:val="24"/>
                <w:szCs w:val="24"/>
              </w:rPr>
              <w:t xml:space="preserve"> </w:t>
            </w:r>
            <w:r w:rsidR="005F1FA7" w:rsidRPr="00A50937">
              <w:rPr>
                <w:rFonts w:cs="Arial"/>
                <w:b/>
                <w:color w:val="002D73"/>
                <w:spacing w:val="15"/>
                <w:w w:val="93"/>
                <w:sz w:val="24"/>
                <w:szCs w:val="24"/>
              </w:rPr>
              <w:t xml:space="preserve">quit attempts and stop smoking </w:t>
            </w:r>
            <w:r w:rsidR="00C51FC9" w:rsidRPr="00A50937">
              <w:rPr>
                <w:rFonts w:cs="Arial"/>
                <w:b/>
                <w:color w:val="002D73"/>
                <w:spacing w:val="15"/>
                <w:w w:val="93"/>
                <w:sz w:val="24"/>
                <w:szCs w:val="24"/>
              </w:rPr>
              <w:t>showing awareness</w:t>
            </w:r>
            <w:r w:rsidRPr="00A50937">
              <w:rPr>
                <w:rFonts w:cs="Arial"/>
                <w:b/>
                <w:color w:val="002D73"/>
                <w:spacing w:val="6"/>
                <w:w w:val="93"/>
                <w:sz w:val="24"/>
                <w:szCs w:val="24"/>
              </w:rPr>
              <w:t xml:space="preserve"> </w:t>
            </w:r>
            <w:r w:rsidRPr="00A50937">
              <w:rPr>
                <w:rFonts w:cs="Arial"/>
                <w:b/>
                <w:color w:val="002D73"/>
                <w:sz w:val="24"/>
                <w:szCs w:val="24"/>
              </w:rPr>
              <w:t>of</w:t>
            </w:r>
            <w:r w:rsidRPr="00A50937">
              <w:rPr>
                <w:rFonts w:cs="Arial"/>
                <w:b/>
                <w:color w:val="002D73"/>
                <w:spacing w:val="9"/>
                <w:sz w:val="24"/>
                <w:szCs w:val="24"/>
              </w:rPr>
              <w:t xml:space="preserve"> </w:t>
            </w:r>
            <w:r w:rsidRPr="00A50937">
              <w:rPr>
                <w:rFonts w:cs="Arial"/>
                <w:b/>
                <w:color w:val="002D73"/>
                <w:sz w:val="24"/>
                <w:szCs w:val="24"/>
              </w:rPr>
              <w:t>the</w:t>
            </w:r>
            <w:r w:rsidRPr="00A50937">
              <w:rPr>
                <w:rFonts w:cs="Arial"/>
                <w:b/>
                <w:color w:val="002D73"/>
                <w:spacing w:val="11"/>
                <w:sz w:val="24"/>
                <w:szCs w:val="24"/>
              </w:rPr>
              <w:t xml:space="preserve"> </w:t>
            </w:r>
            <w:r w:rsidR="005F1FA7" w:rsidRPr="00A50937">
              <w:rPr>
                <w:rFonts w:cs="Arial"/>
                <w:b/>
                <w:color w:val="002D73"/>
                <w:spacing w:val="11"/>
                <w:sz w:val="24"/>
                <w:szCs w:val="24"/>
              </w:rPr>
              <w:t xml:space="preserve">pathways to smoking cessation services </w:t>
            </w:r>
            <w:r w:rsidRPr="00A50937">
              <w:rPr>
                <w:rFonts w:cs="Arial"/>
                <w:b/>
                <w:color w:val="002D73"/>
                <w:sz w:val="24"/>
                <w:szCs w:val="24"/>
              </w:rPr>
              <w:t>and</w:t>
            </w:r>
            <w:r w:rsidRPr="00A50937">
              <w:rPr>
                <w:rFonts w:cs="Arial"/>
                <w:b/>
                <w:color w:val="002D73"/>
                <w:spacing w:val="2"/>
                <w:sz w:val="24"/>
                <w:szCs w:val="24"/>
              </w:rPr>
              <w:t xml:space="preserve"> </w:t>
            </w:r>
            <w:r w:rsidR="005F1FA7" w:rsidRPr="00A50937">
              <w:rPr>
                <w:rFonts w:cs="Arial"/>
                <w:b/>
                <w:color w:val="002D73"/>
                <w:spacing w:val="2"/>
                <w:sz w:val="24"/>
                <w:szCs w:val="24"/>
              </w:rPr>
              <w:t xml:space="preserve">trying to </w:t>
            </w:r>
            <w:r w:rsidRPr="00A50937">
              <w:rPr>
                <w:rFonts w:cs="Arial"/>
                <w:b/>
                <w:color w:val="002D73"/>
                <w:sz w:val="24"/>
                <w:szCs w:val="24"/>
              </w:rPr>
              <w:t>reduce</w:t>
            </w:r>
            <w:r w:rsidRPr="00A50937">
              <w:rPr>
                <w:rFonts w:cs="Arial"/>
                <w:b/>
                <w:color w:val="002D73"/>
                <w:spacing w:val="-11"/>
                <w:sz w:val="24"/>
                <w:szCs w:val="24"/>
              </w:rPr>
              <w:t xml:space="preserve"> </w:t>
            </w:r>
            <w:r w:rsidRPr="00A50937">
              <w:rPr>
                <w:rFonts w:cs="Arial"/>
                <w:b/>
                <w:color w:val="002D73"/>
                <w:w w:val="96"/>
                <w:sz w:val="24"/>
                <w:szCs w:val="24"/>
              </w:rPr>
              <w:t>barriers</w:t>
            </w:r>
            <w:r w:rsidR="005F1FA7" w:rsidRPr="00A50937">
              <w:rPr>
                <w:rFonts w:cs="Arial"/>
                <w:b/>
                <w:color w:val="002D73"/>
                <w:spacing w:val="4"/>
                <w:w w:val="96"/>
                <w:sz w:val="24"/>
                <w:szCs w:val="24"/>
              </w:rPr>
              <w:t>.</w:t>
            </w:r>
          </w:p>
        </w:tc>
      </w:tr>
      <w:tr w:rsidR="000E3FD3" w14:paraId="7166CAF9" w14:textId="77777777" w:rsidTr="00CB75A8">
        <w:tc>
          <w:tcPr>
            <w:tcW w:w="128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7792096" w14:textId="77777777" w:rsidR="000E3FD3" w:rsidRPr="00A50937" w:rsidRDefault="000E3FD3">
            <w:pPr>
              <w:spacing w:after="0" w:line="240" w:lineRule="auto"/>
              <w:rPr>
                <w:b/>
                <w:color w:val="FF0000"/>
                <w:sz w:val="24"/>
                <w:szCs w:val="24"/>
              </w:rPr>
            </w:pPr>
            <w:r w:rsidRPr="00A50937">
              <w:rPr>
                <w:b/>
                <w:color w:val="FF0000"/>
                <w:sz w:val="24"/>
                <w:szCs w:val="24"/>
              </w:rPr>
              <w:t>Section A</w:t>
            </w:r>
          </w:p>
        </w:tc>
        <w:tc>
          <w:tcPr>
            <w:tcW w:w="649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CE3F41B" w14:textId="77777777" w:rsidR="000E3FD3" w:rsidRPr="00A50937" w:rsidRDefault="000E3FD3">
            <w:pPr>
              <w:spacing w:after="0" w:line="240" w:lineRule="auto"/>
              <w:rPr>
                <w:b/>
                <w:color w:val="FF0000"/>
                <w:sz w:val="24"/>
                <w:szCs w:val="24"/>
              </w:rPr>
            </w:pPr>
            <w:r w:rsidRPr="00A50937">
              <w:rPr>
                <w:b/>
                <w:color w:val="FF0000"/>
                <w:sz w:val="24"/>
                <w:szCs w:val="24"/>
              </w:rPr>
              <w:t xml:space="preserve">Staff Capacity and Training </w:t>
            </w:r>
          </w:p>
        </w:tc>
        <w:tc>
          <w:tcPr>
            <w:tcW w:w="697" w:type="dxa"/>
            <w:tcBorders>
              <w:top w:val="single" w:sz="4" w:space="0" w:color="000000"/>
              <w:left w:val="single" w:sz="4" w:space="0" w:color="000000"/>
              <w:bottom w:val="single" w:sz="4" w:space="0" w:color="000000"/>
              <w:right w:val="single" w:sz="4" w:space="0" w:color="000000"/>
            </w:tcBorders>
            <w:shd w:val="clear" w:color="auto" w:fill="92D050"/>
            <w:tcMar>
              <w:top w:w="0" w:type="dxa"/>
              <w:left w:w="108" w:type="dxa"/>
              <w:bottom w:w="0" w:type="dxa"/>
              <w:right w:w="108" w:type="dxa"/>
            </w:tcMar>
          </w:tcPr>
          <w:p w14:paraId="101892F1" w14:textId="143A7F4D" w:rsidR="000E3FD3" w:rsidRPr="00A50937" w:rsidRDefault="000E3FD3">
            <w:pPr>
              <w:spacing w:after="0" w:line="240" w:lineRule="auto"/>
              <w:rPr>
                <w:b/>
                <w:color w:val="002060"/>
                <w:sz w:val="24"/>
                <w:szCs w:val="24"/>
              </w:rPr>
            </w:pPr>
            <w:r w:rsidRPr="00A50937">
              <w:rPr>
                <w:b/>
                <w:color w:val="002060"/>
                <w:sz w:val="24"/>
                <w:szCs w:val="24"/>
              </w:rPr>
              <w:t>G</w:t>
            </w:r>
            <w:r w:rsidR="00A50937" w:rsidRPr="00A50937">
              <w:rPr>
                <w:b/>
                <w:color w:val="002060"/>
                <w:sz w:val="24"/>
                <w:szCs w:val="24"/>
              </w:rPr>
              <w:t>old</w:t>
            </w:r>
          </w:p>
        </w:tc>
        <w:tc>
          <w:tcPr>
            <w:tcW w:w="768"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14:paraId="19C9E6F1" w14:textId="756F94C1" w:rsidR="000E3FD3" w:rsidRPr="00A50937" w:rsidRDefault="00A50937">
            <w:pPr>
              <w:spacing w:after="0" w:line="240" w:lineRule="auto"/>
              <w:rPr>
                <w:b/>
                <w:color w:val="002060"/>
                <w:sz w:val="24"/>
                <w:szCs w:val="24"/>
              </w:rPr>
            </w:pPr>
            <w:r w:rsidRPr="00A50937">
              <w:rPr>
                <w:b/>
                <w:color w:val="002060"/>
                <w:sz w:val="24"/>
                <w:szCs w:val="24"/>
              </w:rPr>
              <w:t>Silver</w:t>
            </w:r>
          </w:p>
        </w:tc>
        <w:tc>
          <w:tcPr>
            <w:tcW w:w="91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14:paraId="71AD78A6" w14:textId="3BD8DF99" w:rsidR="000E3FD3" w:rsidRPr="00A50937" w:rsidRDefault="00A50937">
            <w:pPr>
              <w:spacing w:after="0" w:line="240" w:lineRule="auto"/>
              <w:rPr>
                <w:b/>
                <w:color w:val="002060"/>
                <w:sz w:val="24"/>
                <w:szCs w:val="24"/>
              </w:rPr>
            </w:pPr>
            <w:r w:rsidRPr="00A50937">
              <w:rPr>
                <w:b/>
                <w:color w:val="002060"/>
                <w:sz w:val="24"/>
                <w:szCs w:val="24"/>
              </w:rPr>
              <w:t>Bronze</w:t>
            </w: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A74FD" w14:textId="77777777" w:rsidR="000E3FD3" w:rsidRPr="00A50937" w:rsidRDefault="000E3FD3">
            <w:pPr>
              <w:spacing w:after="0" w:line="240" w:lineRule="auto"/>
              <w:rPr>
                <w:b/>
                <w:color w:val="002060"/>
                <w:sz w:val="24"/>
                <w:szCs w:val="24"/>
              </w:rPr>
            </w:pPr>
          </w:p>
        </w:tc>
      </w:tr>
      <w:tr w:rsidR="000E3FD3" w14:paraId="05A10BCC"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5B416" w14:textId="77777777" w:rsidR="000E3FD3" w:rsidRPr="000E3FD3" w:rsidRDefault="000E3FD3">
            <w:pPr>
              <w:spacing w:after="0" w:line="240" w:lineRule="auto"/>
              <w:rPr>
                <w:b/>
                <w:color w:val="FF0000"/>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5A6CC3" w14:textId="3F7FCC6B" w:rsidR="000E3FD3" w:rsidRPr="00A50937" w:rsidRDefault="000E3FD3">
            <w:pPr>
              <w:spacing w:after="0" w:line="240" w:lineRule="auto"/>
              <w:rPr>
                <w:b/>
              </w:rPr>
            </w:pPr>
            <w:r w:rsidRPr="00A50937">
              <w:rPr>
                <w:b/>
              </w:rPr>
              <w:t>The practice team have level 1 /level 2</w:t>
            </w:r>
            <w:r w:rsidR="00AE62E7" w:rsidRPr="00A50937">
              <w:rPr>
                <w:b/>
              </w:rPr>
              <w:t xml:space="preserve"> </w:t>
            </w:r>
            <w:r w:rsidR="00FF1CE1" w:rsidRPr="00A50937">
              <w:rPr>
                <w:b/>
              </w:rPr>
              <w:t>(NSCT</w:t>
            </w:r>
            <w:r w:rsidR="00AE62E7" w:rsidRPr="00A50937">
              <w:rPr>
                <w:b/>
              </w:rPr>
              <w:t xml:space="preserve">) trained </w:t>
            </w:r>
            <w:r w:rsidRPr="00A50937">
              <w:rPr>
                <w:b/>
              </w:rPr>
              <w:t>s</w:t>
            </w:r>
            <w:r w:rsidR="00AE62E7" w:rsidRPr="00A50937">
              <w:rPr>
                <w:b/>
              </w:rPr>
              <w:t xml:space="preserve">moking </w:t>
            </w:r>
            <w:r w:rsidRPr="00A50937">
              <w:rPr>
                <w:b/>
              </w:rPr>
              <w:t xml:space="preserve">advisors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B343C" w14:textId="77777777" w:rsidR="000E3FD3" w:rsidRDefault="000E3FD3">
            <w:pPr>
              <w:spacing w:after="0" w:line="240" w:lineRule="auto"/>
              <w:rPr>
                <w:b/>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F8888" w14:textId="77777777" w:rsidR="000E3FD3" w:rsidRDefault="000E3FD3">
            <w:pPr>
              <w:spacing w:after="0" w:line="240" w:lineRule="auto"/>
              <w:rPr>
                <w:b/>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85C617" w14:textId="77777777" w:rsidR="000E3FD3" w:rsidRDefault="000E3FD3">
            <w:pPr>
              <w:spacing w:after="0" w:line="240" w:lineRule="auto"/>
              <w:rPr>
                <w:b/>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D346D" w14:textId="77777777" w:rsidR="000E3FD3" w:rsidRDefault="000E3FD3">
            <w:pPr>
              <w:spacing w:after="0" w:line="240" w:lineRule="auto"/>
              <w:rPr>
                <w:b/>
                <w:color w:val="002060"/>
                <w:sz w:val="24"/>
                <w:szCs w:val="24"/>
              </w:rPr>
            </w:pPr>
          </w:p>
        </w:tc>
      </w:tr>
      <w:tr w:rsidR="000E3FD3" w14:paraId="4B800FD8"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E4E8E" w14:textId="77777777" w:rsidR="000E3FD3" w:rsidRPr="000E3FD3" w:rsidRDefault="000E3FD3">
            <w:pPr>
              <w:spacing w:after="0" w:line="240" w:lineRule="auto"/>
              <w:rPr>
                <w:b/>
                <w:color w:val="FF0000"/>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284EF6" w14:textId="218B7320" w:rsidR="000E3FD3" w:rsidRPr="00A50937" w:rsidRDefault="000E3FD3">
            <w:pPr>
              <w:spacing w:after="0" w:line="240" w:lineRule="auto"/>
              <w:rPr>
                <w:b/>
              </w:rPr>
            </w:pPr>
            <w:r w:rsidRPr="00A50937">
              <w:rPr>
                <w:b/>
              </w:rPr>
              <w:t>Very Brief Advice training has been provided and accessed by all staff groups</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A281B" w14:textId="77777777" w:rsidR="000E3FD3" w:rsidRDefault="000E3FD3">
            <w:pPr>
              <w:spacing w:after="0" w:line="240" w:lineRule="auto"/>
              <w:rPr>
                <w:b/>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16DA7" w14:textId="77777777" w:rsidR="000E3FD3" w:rsidRDefault="000E3FD3">
            <w:pPr>
              <w:spacing w:after="0" w:line="240" w:lineRule="auto"/>
              <w:rPr>
                <w:b/>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84AFA" w14:textId="77777777" w:rsidR="000E3FD3" w:rsidRDefault="000E3FD3">
            <w:pPr>
              <w:spacing w:after="0" w:line="240" w:lineRule="auto"/>
              <w:rPr>
                <w:b/>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13236" w14:textId="77777777" w:rsidR="000E3FD3" w:rsidRDefault="000E3FD3">
            <w:pPr>
              <w:spacing w:after="0" w:line="240" w:lineRule="auto"/>
              <w:rPr>
                <w:b/>
                <w:color w:val="002060"/>
                <w:sz w:val="24"/>
                <w:szCs w:val="24"/>
              </w:rPr>
            </w:pPr>
          </w:p>
        </w:tc>
      </w:tr>
      <w:tr w:rsidR="000E3FD3" w14:paraId="18F0B5CC"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C9D3A" w14:textId="77777777" w:rsidR="000E3FD3" w:rsidRDefault="000E3FD3">
            <w:pPr>
              <w:spacing w:after="0" w:line="240" w:lineRule="auto"/>
              <w:rPr>
                <w:b/>
                <w:color w:val="002060"/>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85FAF" w14:textId="458A42BB" w:rsidR="000E3FD3" w:rsidRPr="00A50937" w:rsidRDefault="00466ECD">
            <w:pPr>
              <w:spacing w:after="0" w:line="240" w:lineRule="auto"/>
              <w:rPr>
                <w:b/>
              </w:rPr>
            </w:pPr>
            <w:r w:rsidRPr="00A50937">
              <w:rPr>
                <w:b/>
              </w:rPr>
              <w:t>Most s</w:t>
            </w:r>
            <w:r w:rsidR="000E3FD3" w:rsidRPr="00A50937">
              <w:rPr>
                <w:b/>
              </w:rPr>
              <w:t>taff</w:t>
            </w:r>
            <w:r w:rsidRPr="00A50937">
              <w:rPr>
                <w:b/>
              </w:rPr>
              <w:t xml:space="preserve"> groups</w:t>
            </w:r>
            <w:r w:rsidR="000E3FD3" w:rsidRPr="00A50937">
              <w:rPr>
                <w:b/>
              </w:rPr>
              <w:t xml:space="preserve"> know how to access Very Brief Advice </w:t>
            </w:r>
            <w:r w:rsidR="00B62873" w:rsidRPr="00A50937">
              <w:rPr>
                <w:b/>
              </w:rPr>
              <w:t xml:space="preserve">Training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B9D76" w14:textId="77777777" w:rsidR="000E3FD3" w:rsidRDefault="000E3FD3">
            <w:pPr>
              <w:spacing w:after="0" w:line="240" w:lineRule="auto"/>
              <w:rPr>
                <w:b/>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46605" w14:textId="77777777" w:rsidR="000E3FD3" w:rsidRDefault="000E3FD3">
            <w:pPr>
              <w:spacing w:after="0" w:line="240" w:lineRule="auto"/>
              <w:rPr>
                <w:b/>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AC9D2" w14:textId="77777777" w:rsidR="000E3FD3" w:rsidRDefault="000E3FD3">
            <w:pPr>
              <w:spacing w:after="0" w:line="240" w:lineRule="auto"/>
              <w:rPr>
                <w:b/>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D6ECF" w14:textId="77777777" w:rsidR="000E3FD3" w:rsidRDefault="000E3FD3">
            <w:pPr>
              <w:spacing w:after="0" w:line="240" w:lineRule="auto"/>
              <w:rPr>
                <w:b/>
                <w:color w:val="002060"/>
                <w:sz w:val="24"/>
                <w:szCs w:val="24"/>
              </w:rPr>
            </w:pPr>
          </w:p>
        </w:tc>
      </w:tr>
      <w:tr w:rsidR="000E3FD3" w14:paraId="11E7104C"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B083B" w14:textId="77777777" w:rsidR="000E3FD3" w:rsidRDefault="000E3FD3">
            <w:pPr>
              <w:spacing w:after="0" w:line="240" w:lineRule="auto"/>
              <w:rPr>
                <w:b/>
                <w:color w:val="002060"/>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7B752" w14:textId="5C3F5368" w:rsidR="000E3FD3" w:rsidRPr="00A50937" w:rsidRDefault="00B62873">
            <w:pPr>
              <w:spacing w:after="0" w:line="240" w:lineRule="auto"/>
              <w:rPr>
                <w:b/>
              </w:rPr>
            </w:pPr>
            <w:r w:rsidRPr="00A50937">
              <w:rPr>
                <w:b/>
              </w:rPr>
              <w:t>The practice team know how and where local stop smoking services are provided and can sign post patients</w:t>
            </w:r>
            <w:r w:rsidR="00466ECD" w:rsidRPr="00A50937">
              <w:rPr>
                <w:b/>
              </w:rPr>
              <w:t xml:space="preserve"> to them</w:t>
            </w:r>
            <w:r w:rsidRPr="00A50937">
              <w:rPr>
                <w:b/>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0903E" w14:textId="77777777" w:rsidR="000E3FD3" w:rsidRDefault="000E3FD3">
            <w:pPr>
              <w:spacing w:after="0" w:line="240" w:lineRule="auto"/>
              <w:rPr>
                <w:b/>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EA70FE" w14:textId="77777777" w:rsidR="000E3FD3" w:rsidRDefault="000E3FD3">
            <w:pPr>
              <w:spacing w:after="0" w:line="240" w:lineRule="auto"/>
              <w:rPr>
                <w:b/>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D8B47" w14:textId="77777777" w:rsidR="000E3FD3" w:rsidRDefault="000E3FD3">
            <w:pPr>
              <w:spacing w:after="0" w:line="240" w:lineRule="auto"/>
              <w:rPr>
                <w:b/>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4F5D0" w14:textId="77777777" w:rsidR="000E3FD3" w:rsidRDefault="000E3FD3">
            <w:pPr>
              <w:spacing w:after="0" w:line="240" w:lineRule="auto"/>
              <w:rPr>
                <w:b/>
                <w:color w:val="002060"/>
                <w:sz w:val="24"/>
                <w:szCs w:val="24"/>
              </w:rPr>
            </w:pPr>
          </w:p>
        </w:tc>
      </w:tr>
      <w:tr w:rsidR="00B62873" w14:paraId="7E876701"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8DE17" w14:textId="77777777" w:rsidR="00B62873" w:rsidRDefault="00B62873">
            <w:pPr>
              <w:spacing w:after="0" w:line="240" w:lineRule="auto"/>
              <w:rPr>
                <w:b/>
                <w:color w:val="002060"/>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D1830" w14:textId="77777777" w:rsidR="00B62873" w:rsidRPr="00A50937" w:rsidRDefault="00B62873">
            <w:pPr>
              <w:spacing w:after="0" w:line="240" w:lineRule="auto"/>
              <w:rPr>
                <w:b/>
              </w:rPr>
            </w:pPr>
            <w:r w:rsidRPr="00A50937">
              <w:rPr>
                <w:b/>
              </w:rPr>
              <w:t>The Clinical Team have accessed and are familiar with the latest guidance and evidence base on E-cigs and vaping</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59844" w14:textId="77777777" w:rsidR="00B62873" w:rsidRDefault="00B62873">
            <w:pPr>
              <w:spacing w:after="0" w:line="240" w:lineRule="auto"/>
              <w:rPr>
                <w:b/>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F56B3" w14:textId="77777777" w:rsidR="00B62873" w:rsidRDefault="00B62873">
            <w:pPr>
              <w:spacing w:after="0" w:line="240" w:lineRule="auto"/>
              <w:rPr>
                <w:b/>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DDD60" w14:textId="77777777" w:rsidR="00B62873" w:rsidRDefault="00B62873">
            <w:pPr>
              <w:spacing w:after="0" w:line="240" w:lineRule="auto"/>
              <w:rPr>
                <w:b/>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32AF99" w14:textId="77777777" w:rsidR="00B62873" w:rsidRDefault="00B62873">
            <w:pPr>
              <w:spacing w:after="0" w:line="240" w:lineRule="auto"/>
              <w:rPr>
                <w:b/>
                <w:color w:val="002060"/>
                <w:sz w:val="24"/>
                <w:szCs w:val="24"/>
              </w:rPr>
            </w:pPr>
          </w:p>
        </w:tc>
      </w:tr>
      <w:tr w:rsidR="00B62873" w14:paraId="5507ED29"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879D2E" w14:textId="77777777" w:rsidR="00B62873" w:rsidRDefault="00B62873">
            <w:pPr>
              <w:spacing w:after="0" w:line="240" w:lineRule="auto"/>
              <w:rPr>
                <w:b/>
                <w:color w:val="002060"/>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5C575" w14:textId="73045C15" w:rsidR="00B62873" w:rsidRPr="00A50937" w:rsidRDefault="00B62873" w:rsidP="00C60CA2">
            <w:pPr>
              <w:spacing w:after="0" w:line="240" w:lineRule="auto"/>
              <w:rPr>
                <w:b/>
              </w:rPr>
            </w:pPr>
            <w:r w:rsidRPr="00A50937">
              <w:rPr>
                <w:b/>
              </w:rPr>
              <w:t xml:space="preserve">The practice team have discussed and agreed their collective approach to </w:t>
            </w:r>
            <w:r w:rsidR="00C60CA2">
              <w:rPr>
                <w:b/>
              </w:rPr>
              <w:t>Vaping</w:t>
            </w:r>
            <w:r w:rsidR="00C60CA2" w:rsidRPr="00A50937">
              <w:rPr>
                <w:b/>
              </w:rPr>
              <w:t xml:space="preserve"> </w:t>
            </w:r>
            <w:r w:rsidRPr="00A50937">
              <w:rPr>
                <w:b/>
              </w:rPr>
              <w:t xml:space="preserve">advice and information to patients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4C184" w14:textId="77777777" w:rsidR="00B62873" w:rsidRDefault="00B62873">
            <w:pPr>
              <w:spacing w:after="0" w:line="240" w:lineRule="auto"/>
              <w:rPr>
                <w:b/>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0BEA5" w14:textId="77777777" w:rsidR="00B62873" w:rsidRDefault="00B62873">
            <w:pPr>
              <w:spacing w:after="0" w:line="240" w:lineRule="auto"/>
              <w:rPr>
                <w:b/>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E83AD" w14:textId="77777777" w:rsidR="00B62873" w:rsidRDefault="00B62873">
            <w:pPr>
              <w:spacing w:after="0" w:line="240" w:lineRule="auto"/>
              <w:rPr>
                <w:b/>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E657A" w14:textId="77777777" w:rsidR="00B62873" w:rsidRDefault="00B62873">
            <w:pPr>
              <w:spacing w:after="0" w:line="240" w:lineRule="auto"/>
              <w:rPr>
                <w:b/>
                <w:color w:val="002060"/>
                <w:sz w:val="24"/>
                <w:szCs w:val="24"/>
              </w:rPr>
            </w:pPr>
          </w:p>
        </w:tc>
      </w:tr>
      <w:tr w:rsidR="00B62873" w14:paraId="21806AF5"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210B1" w14:textId="77777777" w:rsidR="00B62873" w:rsidRDefault="00B62873">
            <w:pPr>
              <w:spacing w:after="0" w:line="240" w:lineRule="auto"/>
              <w:rPr>
                <w:b/>
                <w:color w:val="002060"/>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72520" w14:textId="094D9222" w:rsidR="00B62873" w:rsidRPr="00A50937" w:rsidRDefault="00C60CA2">
            <w:pPr>
              <w:spacing w:after="0" w:line="240" w:lineRule="auto"/>
              <w:rPr>
                <w:b/>
              </w:rPr>
            </w:pPr>
            <w:r>
              <w:rPr>
                <w:b/>
              </w:rPr>
              <w:t>Vaping</w:t>
            </w:r>
            <w:r w:rsidRPr="00A50937">
              <w:rPr>
                <w:b/>
              </w:rPr>
              <w:t xml:space="preserve"> </w:t>
            </w:r>
            <w:r w:rsidR="00B62873" w:rsidRPr="00A50937">
              <w:rPr>
                <w:b/>
              </w:rPr>
              <w:t>as a harm reduction approach is</w:t>
            </w:r>
            <w:r w:rsidR="009421D4" w:rsidRPr="00A50937">
              <w:rPr>
                <w:b/>
              </w:rPr>
              <w:t xml:space="preserve"> normalised within the practice</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819C4" w14:textId="77777777" w:rsidR="00B62873" w:rsidRDefault="00B62873">
            <w:pPr>
              <w:spacing w:after="0" w:line="240" w:lineRule="auto"/>
              <w:rPr>
                <w:b/>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11F35" w14:textId="77777777" w:rsidR="00B62873" w:rsidRDefault="00B62873">
            <w:pPr>
              <w:spacing w:after="0" w:line="240" w:lineRule="auto"/>
              <w:rPr>
                <w:b/>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73E7F" w14:textId="77777777" w:rsidR="00B62873" w:rsidRDefault="00B62873">
            <w:pPr>
              <w:spacing w:after="0" w:line="240" w:lineRule="auto"/>
              <w:rPr>
                <w:b/>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56CED" w14:textId="77777777" w:rsidR="00B62873" w:rsidRDefault="00B62873">
            <w:pPr>
              <w:spacing w:after="0" w:line="240" w:lineRule="auto"/>
              <w:rPr>
                <w:b/>
                <w:color w:val="002060"/>
                <w:sz w:val="24"/>
                <w:szCs w:val="24"/>
              </w:rPr>
            </w:pPr>
          </w:p>
        </w:tc>
      </w:tr>
      <w:tr w:rsidR="00A72E61" w14:paraId="35CFC24D"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70C20" w14:textId="77777777" w:rsidR="00A72E61" w:rsidRDefault="00A72E61" w:rsidP="008D037A">
            <w:pPr>
              <w:spacing w:after="0" w:line="240" w:lineRule="auto"/>
              <w:rPr>
                <w:b/>
                <w:color w:val="002060"/>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75A28" w14:textId="1AC17373" w:rsidR="00A72E61" w:rsidRPr="00A50937" w:rsidRDefault="00670576" w:rsidP="008D037A">
            <w:pPr>
              <w:spacing w:after="0" w:line="240" w:lineRule="auto"/>
              <w:rPr>
                <w:rFonts w:eastAsia="Times New Roman" w:cs="Calibri"/>
                <w:b/>
              </w:rPr>
            </w:pPr>
            <w:r w:rsidRPr="00A50937">
              <w:rPr>
                <w:rFonts w:eastAsia="Times New Roman" w:cs="Calibri"/>
                <w:b/>
              </w:rPr>
              <w:t>The practice has</w:t>
            </w:r>
            <w:r w:rsidR="00A72E61" w:rsidRPr="00A50937">
              <w:rPr>
                <w:rFonts w:eastAsia="Times New Roman" w:cs="Calibri"/>
                <w:b/>
              </w:rPr>
              <w:t xml:space="preserve"> a </w:t>
            </w:r>
            <w:r w:rsidRPr="00A50937">
              <w:rPr>
                <w:rFonts w:eastAsia="Times New Roman" w:cs="Calibri"/>
                <w:b/>
              </w:rPr>
              <w:t>smoke free policy for all staff and patients in and around the building</w:t>
            </w:r>
          </w:p>
          <w:p w14:paraId="362912C6" w14:textId="34D7D79C" w:rsidR="00A72E61" w:rsidRPr="00A50937" w:rsidRDefault="00A72E61" w:rsidP="008D037A">
            <w:pPr>
              <w:spacing w:after="0" w:line="240" w:lineRule="auto"/>
              <w:rPr>
                <w:rFonts w:eastAsia="Times New Roman" w:cs="Calibri"/>
                <w:b/>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C2062D" w14:textId="77777777" w:rsidR="00A72E61" w:rsidRDefault="00A72E61" w:rsidP="008D037A">
            <w:pPr>
              <w:spacing w:after="0" w:line="240" w:lineRule="auto"/>
              <w:rPr>
                <w:b/>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3DACC" w14:textId="77777777" w:rsidR="00A72E61" w:rsidRDefault="00A72E61" w:rsidP="008D037A">
            <w:pPr>
              <w:spacing w:after="0" w:line="240" w:lineRule="auto"/>
              <w:rPr>
                <w:b/>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9D6D8C" w14:textId="77777777" w:rsidR="00A72E61" w:rsidRDefault="00A72E61" w:rsidP="008D037A">
            <w:pPr>
              <w:spacing w:after="0" w:line="240" w:lineRule="auto"/>
              <w:rPr>
                <w:b/>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0587E" w14:textId="77777777" w:rsidR="00A72E61" w:rsidRDefault="00A72E61" w:rsidP="008D037A">
            <w:pPr>
              <w:spacing w:after="0" w:line="240" w:lineRule="auto"/>
              <w:rPr>
                <w:b/>
                <w:color w:val="FF0000"/>
                <w:sz w:val="24"/>
                <w:szCs w:val="24"/>
              </w:rPr>
            </w:pPr>
          </w:p>
        </w:tc>
      </w:tr>
      <w:tr w:rsidR="00A72E61" w14:paraId="2BD78574"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A808F" w14:textId="77777777" w:rsidR="00A72E61" w:rsidRDefault="00A72E61" w:rsidP="008D037A">
            <w:pPr>
              <w:spacing w:after="0" w:line="240" w:lineRule="auto"/>
              <w:rPr>
                <w:b/>
                <w:color w:val="002060"/>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0F59A" w14:textId="77777777" w:rsidR="00A72E61" w:rsidRPr="009421D4" w:rsidRDefault="00A72E61" w:rsidP="008D037A">
            <w:pPr>
              <w:spacing w:after="0" w:line="240" w:lineRule="auto"/>
              <w:rPr>
                <w:rFonts w:eastAsia="Times New Roman" w:cs="Calibri"/>
                <w:b/>
              </w:rPr>
            </w:pPr>
            <w:r w:rsidRPr="009421D4">
              <w:rPr>
                <w:rFonts w:eastAsia="Times New Roman" w:cs="Calibri"/>
                <w:b/>
              </w:rPr>
              <w:t>Practice is aware of their local Tobacco Control Alliance and the regional ambition to reduce smoking rates to 5% by 2025.</w:t>
            </w:r>
          </w:p>
          <w:p w14:paraId="1BF2D50E" w14:textId="5B155D81" w:rsidR="00A72E61" w:rsidRPr="009421D4" w:rsidRDefault="00A72E61" w:rsidP="008D037A">
            <w:pPr>
              <w:spacing w:after="0" w:line="240" w:lineRule="auto"/>
              <w:rPr>
                <w:rFonts w:eastAsia="Times New Roman" w:cs="Calibri"/>
                <w:b/>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42B2A" w14:textId="77777777" w:rsidR="00A72E61" w:rsidRDefault="00A72E61" w:rsidP="008D037A">
            <w:pPr>
              <w:spacing w:after="0" w:line="240" w:lineRule="auto"/>
              <w:rPr>
                <w:b/>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8C31F" w14:textId="77777777" w:rsidR="00A72E61" w:rsidRDefault="00A72E61" w:rsidP="008D037A">
            <w:pPr>
              <w:spacing w:after="0" w:line="240" w:lineRule="auto"/>
              <w:rPr>
                <w:b/>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2666F" w14:textId="77777777" w:rsidR="00A72E61" w:rsidRDefault="00A72E61" w:rsidP="008D037A">
            <w:pPr>
              <w:spacing w:after="0" w:line="240" w:lineRule="auto"/>
              <w:rPr>
                <w:b/>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098EE" w14:textId="77777777" w:rsidR="00A72E61" w:rsidRDefault="00A72E61" w:rsidP="008D037A">
            <w:pPr>
              <w:spacing w:after="0" w:line="240" w:lineRule="auto"/>
              <w:rPr>
                <w:b/>
                <w:color w:val="FF0000"/>
                <w:sz w:val="24"/>
                <w:szCs w:val="24"/>
              </w:rPr>
            </w:pPr>
          </w:p>
        </w:tc>
      </w:tr>
      <w:tr w:rsidR="008D037A" w14:paraId="5D0BCF9A" w14:textId="77777777" w:rsidTr="00CB75A8">
        <w:tc>
          <w:tcPr>
            <w:tcW w:w="128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6940EF2" w14:textId="77777777" w:rsidR="008D037A" w:rsidRPr="00091FBF" w:rsidRDefault="008D037A" w:rsidP="008D037A">
            <w:pPr>
              <w:spacing w:after="0" w:line="240" w:lineRule="auto"/>
              <w:rPr>
                <w:b/>
                <w:color w:val="FF0000"/>
                <w:sz w:val="24"/>
                <w:szCs w:val="24"/>
              </w:rPr>
            </w:pPr>
            <w:r w:rsidRPr="00091FBF">
              <w:rPr>
                <w:b/>
                <w:color w:val="FF0000"/>
                <w:sz w:val="24"/>
                <w:szCs w:val="24"/>
              </w:rPr>
              <w:t>Section B</w:t>
            </w:r>
          </w:p>
        </w:tc>
        <w:tc>
          <w:tcPr>
            <w:tcW w:w="649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090E40DF" w14:textId="524F7368" w:rsidR="008D037A" w:rsidRDefault="008D037A" w:rsidP="008D037A">
            <w:pPr>
              <w:spacing w:after="0" w:line="240" w:lineRule="auto"/>
              <w:rPr>
                <w:b/>
                <w:color w:val="002060"/>
                <w:sz w:val="24"/>
                <w:szCs w:val="24"/>
              </w:rPr>
            </w:pPr>
            <w:r w:rsidRPr="00FF1CE1">
              <w:rPr>
                <w:b/>
                <w:color w:val="FF0000"/>
                <w:sz w:val="24"/>
                <w:szCs w:val="24"/>
              </w:rPr>
              <w:t>Patient Information and Engagement Approaches</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B4E28" w14:textId="77777777" w:rsidR="008D037A" w:rsidRDefault="008D037A" w:rsidP="008D037A">
            <w:pPr>
              <w:spacing w:after="0" w:line="240" w:lineRule="auto"/>
              <w:rPr>
                <w:b/>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520F47" w14:textId="77777777" w:rsidR="008D037A" w:rsidRDefault="008D037A" w:rsidP="008D037A">
            <w:pPr>
              <w:spacing w:after="0" w:line="240" w:lineRule="auto"/>
              <w:rPr>
                <w:b/>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0D9DC" w14:textId="77777777" w:rsidR="008D037A" w:rsidRDefault="008D037A" w:rsidP="008D037A">
            <w:pPr>
              <w:spacing w:after="0" w:line="240" w:lineRule="auto"/>
              <w:rPr>
                <w:b/>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286D8" w14:textId="77777777" w:rsidR="008D037A" w:rsidRDefault="008D037A" w:rsidP="008D037A">
            <w:pPr>
              <w:spacing w:after="0" w:line="240" w:lineRule="auto"/>
              <w:rPr>
                <w:b/>
                <w:color w:val="002060"/>
                <w:sz w:val="24"/>
                <w:szCs w:val="24"/>
              </w:rPr>
            </w:pPr>
          </w:p>
        </w:tc>
      </w:tr>
      <w:tr w:rsidR="008D037A" w14:paraId="1EEEC730"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83D8F" w14:textId="77777777" w:rsidR="008D037A" w:rsidRDefault="008D037A" w:rsidP="008D037A">
            <w:pPr>
              <w:spacing w:after="0" w:line="240" w:lineRule="auto"/>
              <w:rPr>
                <w:color w:val="002060"/>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E5F09" w14:textId="4E532F6C" w:rsidR="008D037A" w:rsidRPr="00A50937" w:rsidRDefault="008D037A" w:rsidP="00D95EE0">
            <w:pPr>
              <w:widowControl w:val="0"/>
              <w:autoSpaceDE w:val="0"/>
              <w:spacing w:before="100" w:after="0" w:line="292" w:lineRule="auto"/>
              <w:ind w:left="21" w:right="176"/>
              <w:rPr>
                <w:rFonts w:eastAsia="Times New Roman" w:cs="Arial"/>
                <w:b/>
                <w:color w:val="FF0000"/>
                <w:lang w:eastAsia="en-GB"/>
              </w:rPr>
            </w:pPr>
            <w:r w:rsidRPr="00A50937">
              <w:rPr>
                <w:rFonts w:eastAsia="Times New Roman" w:cs="Arial"/>
                <w:b/>
                <w:lang w:eastAsia="en-GB"/>
              </w:rPr>
              <w:t>Smoking Cessation / the risks of smoking are actively promoted in the practice (You engage with regional and local campaigns and have leaflets</w:t>
            </w:r>
            <w:r w:rsidR="0097222E" w:rsidRPr="00A50937">
              <w:rPr>
                <w:rFonts w:eastAsia="Times New Roman" w:cs="Arial"/>
                <w:b/>
                <w:lang w:eastAsia="en-GB"/>
              </w:rPr>
              <w:t>/screen coverage</w:t>
            </w:r>
            <w:r w:rsidRPr="00A50937">
              <w:rPr>
                <w:rFonts w:eastAsia="Times New Roman" w:cs="Arial"/>
                <w:b/>
                <w:lang w:eastAsia="en-GB"/>
              </w:rPr>
              <w:t xml:space="preserve"> in the waiting room local and national)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085B5" w14:textId="77777777" w:rsidR="008D037A" w:rsidRDefault="008D037A" w:rsidP="008D037A">
            <w:pPr>
              <w:spacing w:after="0" w:line="240" w:lineRule="auto"/>
              <w:rPr>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63563" w14:textId="77777777" w:rsidR="008D037A" w:rsidRDefault="008D037A" w:rsidP="008D037A">
            <w:pPr>
              <w:spacing w:after="0" w:line="240" w:lineRule="auto"/>
              <w:rPr>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2AFF7E" w14:textId="77777777" w:rsidR="008D037A" w:rsidRDefault="008D037A" w:rsidP="008D037A">
            <w:pPr>
              <w:spacing w:after="0" w:line="240" w:lineRule="auto"/>
              <w:rPr>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984729" w14:textId="684F2F67" w:rsidR="008D037A" w:rsidRDefault="008D037A" w:rsidP="008D037A">
            <w:pPr>
              <w:spacing w:after="0" w:line="240" w:lineRule="auto"/>
              <w:rPr>
                <w:color w:val="002060"/>
                <w:sz w:val="24"/>
                <w:szCs w:val="24"/>
              </w:rPr>
            </w:pPr>
          </w:p>
        </w:tc>
      </w:tr>
      <w:tr w:rsidR="008D037A" w14:paraId="606EDA28"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9422C" w14:textId="77777777" w:rsidR="008D037A" w:rsidRDefault="008D037A" w:rsidP="008D037A">
            <w:pPr>
              <w:spacing w:after="0" w:line="240" w:lineRule="auto"/>
              <w:rPr>
                <w:color w:val="002060"/>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2C3B1F" w14:textId="20659FE4" w:rsidR="008D037A" w:rsidRPr="00D60C62" w:rsidRDefault="008D037A" w:rsidP="008D037A">
            <w:pPr>
              <w:suppressAutoHyphens w:val="0"/>
              <w:autoSpaceDN/>
              <w:spacing w:after="0" w:line="240" w:lineRule="auto"/>
              <w:textAlignment w:val="auto"/>
              <w:rPr>
                <w:rFonts w:eastAsia="Times New Roman" w:cs="Calibri"/>
                <w:b/>
              </w:rPr>
            </w:pPr>
            <w:r>
              <w:rPr>
                <w:rFonts w:eastAsia="Times New Roman" w:cs="Calibri"/>
                <w:b/>
              </w:rPr>
              <w:t>S</w:t>
            </w:r>
            <w:r w:rsidRPr="00754D53">
              <w:rPr>
                <w:rFonts w:eastAsia="Times New Roman" w:cs="Calibri"/>
                <w:b/>
              </w:rPr>
              <w:t xml:space="preserve">taff use </w:t>
            </w:r>
            <w:r>
              <w:rPr>
                <w:rFonts w:eastAsia="Times New Roman" w:cs="Calibri"/>
                <w:b/>
              </w:rPr>
              <w:t xml:space="preserve">a range of educational </w:t>
            </w:r>
            <w:r w:rsidRPr="00754D53">
              <w:rPr>
                <w:rFonts w:eastAsia="Times New Roman" w:cs="Calibri"/>
                <w:b/>
              </w:rPr>
              <w:t>material</w:t>
            </w:r>
            <w:r>
              <w:rPr>
                <w:rFonts w:eastAsia="Times New Roman" w:cs="Calibri"/>
                <w:b/>
              </w:rPr>
              <w:t xml:space="preserve">s for patients e.g. </w:t>
            </w:r>
            <w:r w:rsidRPr="00754D53">
              <w:rPr>
                <w:rFonts w:eastAsia="Times New Roman" w:cs="Calibri"/>
                <w:i/>
                <w:color w:val="0070C0"/>
              </w:rPr>
              <w:t>(Money wheel health and wealth wheel, in</w:t>
            </w:r>
            <w:r>
              <w:rPr>
                <w:rFonts w:eastAsia="Times New Roman" w:cs="Calibri"/>
                <w:i/>
                <w:color w:val="0070C0"/>
              </w:rPr>
              <w:t>fographics and take away pieces, tar jars etc)</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4E363" w14:textId="77777777" w:rsidR="008D037A" w:rsidRDefault="008D037A" w:rsidP="008D037A">
            <w:pPr>
              <w:spacing w:after="0" w:line="240" w:lineRule="auto"/>
              <w:rPr>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41F9C" w14:textId="77777777" w:rsidR="008D037A" w:rsidRDefault="008D037A" w:rsidP="008D037A">
            <w:pPr>
              <w:spacing w:after="0" w:line="240" w:lineRule="auto"/>
              <w:rPr>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D8AED" w14:textId="77777777" w:rsidR="008D037A" w:rsidRDefault="008D037A" w:rsidP="008D037A">
            <w:pPr>
              <w:spacing w:after="0" w:line="240" w:lineRule="auto"/>
              <w:rPr>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7651D" w14:textId="6E0EA709" w:rsidR="00A72E61" w:rsidRPr="00A72E61" w:rsidRDefault="00A72E61" w:rsidP="008D037A">
            <w:pPr>
              <w:spacing w:after="0" w:line="240" w:lineRule="auto"/>
              <w:rPr>
                <w:color w:val="FF0000"/>
                <w:sz w:val="24"/>
                <w:szCs w:val="24"/>
              </w:rPr>
            </w:pPr>
          </w:p>
        </w:tc>
      </w:tr>
      <w:tr w:rsidR="008D037A" w14:paraId="1D781EFD"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4FA9C" w14:textId="77777777" w:rsidR="008D037A" w:rsidRDefault="008D037A" w:rsidP="008D037A">
            <w:pPr>
              <w:spacing w:after="0" w:line="240" w:lineRule="auto"/>
              <w:rPr>
                <w:color w:val="002060"/>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4D19BE" w14:textId="6201829A" w:rsidR="008D037A" w:rsidRPr="00C145D6" w:rsidRDefault="008D037A" w:rsidP="008D037A">
            <w:pPr>
              <w:suppressAutoHyphens w:val="0"/>
              <w:autoSpaceDN/>
              <w:spacing w:after="0" w:line="240" w:lineRule="auto"/>
              <w:textAlignment w:val="auto"/>
              <w:rPr>
                <w:rFonts w:eastAsia="Times New Roman" w:cs="Calibri"/>
                <w:b/>
              </w:rPr>
            </w:pPr>
            <w:r>
              <w:rPr>
                <w:rFonts w:eastAsia="Times New Roman" w:cs="Calibri"/>
                <w:b/>
              </w:rPr>
              <w:t xml:space="preserve">The practice does </w:t>
            </w:r>
            <w:r w:rsidR="0097222E">
              <w:rPr>
                <w:rFonts w:eastAsia="Times New Roman" w:cs="Calibri"/>
                <w:b/>
              </w:rPr>
              <w:t>target</w:t>
            </w:r>
            <w:r>
              <w:rPr>
                <w:rFonts w:eastAsia="Times New Roman" w:cs="Calibri"/>
                <w:b/>
              </w:rPr>
              <w:t xml:space="preserve"> social media and website</w:t>
            </w:r>
            <w:r w:rsidRPr="00C145D6">
              <w:rPr>
                <w:rFonts w:eastAsia="Times New Roman" w:cs="Calibri"/>
                <w:b/>
              </w:rPr>
              <w:t xml:space="preserve"> advertising and posts?</w:t>
            </w:r>
          </w:p>
          <w:p w14:paraId="503EFCDA" w14:textId="6B2977AF" w:rsidR="008D037A" w:rsidRDefault="008D037A" w:rsidP="008D037A">
            <w:pPr>
              <w:suppressAutoHyphens w:val="0"/>
              <w:autoSpaceDN/>
              <w:spacing w:after="0" w:line="240" w:lineRule="auto"/>
              <w:textAlignment w:val="auto"/>
              <w:rPr>
                <w:rFonts w:eastAsia="Times New Roman" w:cs="Calibri"/>
                <w:b/>
              </w:rPr>
            </w:pPr>
            <w:r w:rsidRPr="0097222E">
              <w:rPr>
                <w:rFonts w:eastAsia="Times New Roman" w:cs="Calibri"/>
                <w:i/>
                <w:color w:val="0070C0"/>
              </w:rPr>
              <w:t>(for example, using quitter of the month to promote highlight success stories)</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70A4B" w14:textId="77777777" w:rsidR="008D037A" w:rsidRDefault="008D037A" w:rsidP="008D037A">
            <w:pPr>
              <w:spacing w:after="0" w:line="240" w:lineRule="auto"/>
              <w:rPr>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2A395" w14:textId="77777777" w:rsidR="008D037A" w:rsidRDefault="008D037A" w:rsidP="008D037A">
            <w:pPr>
              <w:spacing w:after="0" w:line="240" w:lineRule="auto"/>
              <w:rPr>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A57C7" w14:textId="77777777" w:rsidR="008D037A" w:rsidRDefault="008D037A" w:rsidP="008D037A">
            <w:pPr>
              <w:spacing w:after="0" w:line="240" w:lineRule="auto"/>
              <w:rPr>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666687" w14:textId="77777777" w:rsidR="008D037A" w:rsidRDefault="008D037A" w:rsidP="008D037A">
            <w:pPr>
              <w:spacing w:after="0" w:line="240" w:lineRule="auto"/>
              <w:rPr>
                <w:color w:val="002060"/>
                <w:sz w:val="24"/>
                <w:szCs w:val="24"/>
              </w:rPr>
            </w:pPr>
          </w:p>
        </w:tc>
      </w:tr>
      <w:tr w:rsidR="008D037A" w14:paraId="1C4B66DA"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C475E" w14:textId="77777777" w:rsidR="008D037A" w:rsidRDefault="008D037A" w:rsidP="008D037A">
            <w:pPr>
              <w:spacing w:after="0" w:line="240" w:lineRule="auto"/>
              <w:rPr>
                <w:color w:val="002060"/>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AAD33" w14:textId="29A19284" w:rsidR="008D037A" w:rsidRPr="00091FBF" w:rsidRDefault="008D037A" w:rsidP="00D95EE0">
            <w:pPr>
              <w:widowControl w:val="0"/>
              <w:autoSpaceDE w:val="0"/>
              <w:spacing w:before="120" w:after="0" w:line="290" w:lineRule="auto"/>
              <w:ind w:left="21" w:right="173"/>
              <w:rPr>
                <w:b/>
                <w:color w:val="FF0000"/>
              </w:rPr>
            </w:pPr>
            <w:r w:rsidRPr="00FF1CE1">
              <w:rPr>
                <w:b/>
              </w:rPr>
              <w:t>Smokers are contacted at least once a year to try and support a</w:t>
            </w:r>
            <w:r w:rsidR="00C60CA2">
              <w:rPr>
                <w:b/>
              </w:rPr>
              <w:t>n annual</w:t>
            </w:r>
            <w:r w:rsidRPr="00FF1CE1">
              <w:rPr>
                <w:b/>
              </w:rPr>
              <w:t xml:space="preserve"> quit attempt? </w:t>
            </w:r>
            <w:r w:rsidRPr="00FF1CE1">
              <w:t xml:space="preserve">(By what means and how recorded) </w:t>
            </w:r>
            <w:r w:rsidRPr="00FF1CE1">
              <w:rPr>
                <w:i/>
              </w:rPr>
              <w:t xml:space="preserve">practices shouldn’t wait until QOF to contact patients incorporate it into your workload throughout the year.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36561" w14:textId="77777777" w:rsidR="008D037A" w:rsidRDefault="008D037A" w:rsidP="008D037A">
            <w:pPr>
              <w:spacing w:after="0" w:line="240" w:lineRule="auto"/>
              <w:rPr>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50AC9" w14:textId="77777777" w:rsidR="008D037A" w:rsidRDefault="008D037A" w:rsidP="008D037A">
            <w:pPr>
              <w:spacing w:after="0" w:line="240" w:lineRule="auto"/>
              <w:rPr>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CBA4FA" w14:textId="77777777" w:rsidR="008D037A" w:rsidRDefault="008D037A" w:rsidP="008D037A">
            <w:pPr>
              <w:spacing w:after="0" w:line="240" w:lineRule="auto"/>
              <w:rPr>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4CA22" w14:textId="77777777" w:rsidR="008D037A" w:rsidRDefault="008D037A" w:rsidP="008D037A">
            <w:pPr>
              <w:spacing w:after="0" w:line="240" w:lineRule="auto"/>
              <w:rPr>
                <w:color w:val="002060"/>
                <w:sz w:val="24"/>
                <w:szCs w:val="24"/>
              </w:rPr>
            </w:pPr>
          </w:p>
        </w:tc>
      </w:tr>
      <w:tr w:rsidR="008D037A" w14:paraId="5ED8666D"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56D46" w14:textId="77777777" w:rsidR="008D037A" w:rsidRDefault="008D037A" w:rsidP="008D037A">
            <w:pPr>
              <w:spacing w:after="0" w:line="240" w:lineRule="auto"/>
              <w:rPr>
                <w:color w:val="002060"/>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DD31F" w14:textId="77777777" w:rsidR="008D037A" w:rsidRPr="00091FBF" w:rsidRDefault="008D037A" w:rsidP="008D037A">
            <w:pPr>
              <w:widowControl w:val="0"/>
              <w:autoSpaceDE w:val="0"/>
              <w:spacing w:before="120" w:after="0" w:line="290" w:lineRule="auto"/>
              <w:ind w:right="173"/>
              <w:rPr>
                <w:b/>
                <w:color w:val="FF0000"/>
              </w:rPr>
            </w:pPr>
            <w:r w:rsidRPr="00FF1CE1">
              <w:rPr>
                <w:b/>
              </w:rPr>
              <w:t>Identified smokers are opportunistically targeted with VBA advice (when they attend for other appointments)</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92B0C" w14:textId="77777777" w:rsidR="008D037A" w:rsidRDefault="008D037A" w:rsidP="008D037A">
            <w:pPr>
              <w:spacing w:after="0" w:line="240" w:lineRule="auto"/>
              <w:rPr>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53C95" w14:textId="77777777" w:rsidR="008D037A" w:rsidRDefault="008D037A" w:rsidP="008D037A">
            <w:pPr>
              <w:spacing w:after="0" w:line="240" w:lineRule="auto"/>
              <w:rPr>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1F612" w14:textId="77777777" w:rsidR="008D037A" w:rsidRDefault="008D037A" w:rsidP="008D037A">
            <w:pPr>
              <w:spacing w:after="0" w:line="240" w:lineRule="auto"/>
              <w:rPr>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39F77E" w14:textId="77777777" w:rsidR="008D037A" w:rsidRDefault="008D037A" w:rsidP="008D037A">
            <w:pPr>
              <w:spacing w:after="0" w:line="240" w:lineRule="auto"/>
              <w:rPr>
                <w:color w:val="002060"/>
                <w:sz w:val="24"/>
                <w:szCs w:val="24"/>
              </w:rPr>
            </w:pPr>
          </w:p>
        </w:tc>
      </w:tr>
      <w:tr w:rsidR="008D037A" w14:paraId="0C9273E6"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E52A5" w14:textId="77777777" w:rsidR="008D037A" w:rsidRDefault="008D037A" w:rsidP="008D037A">
            <w:pPr>
              <w:spacing w:after="0" w:line="240" w:lineRule="auto"/>
              <w:rPr>
                <w:color w:val="002060"/>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53EC3" w14:textId="5A34F510" w:rsidR="008D037A" w:rsidRPr="00A50937" w:rsidRDefault="008D037A" w:rsidP="008D037A">
            <w:pPr>
              <w:widowControl w:val="0"/>
              <w:autoSpaceDE w:val="0"/>
              <w:spacing w:before="120" w:after="0" w:line="290" w:lineRule="auto"/>
              <w:ind w:right="173"/>
              <w:rPr>
                <w:b/>
                <w:color w:val="FF0000"/>
              </w:rPr>
            </w:pPr>
            <w:r w:rsidRPr="00A50937">
              <w:rPr>
                <w:b/>
              </w:rPr>
              <w:t>Smokers identified on disease registers (e.g. respiratory, diabetes) are offered VBA/ smoking cessation support at every scheduled review and the outcomes recorded</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588DF" w14:textId="77777777" w:rsidR="008D037A" w:rsidRDefault="008D037A" w:rsidP="008D037A">
            <w:pPr>
              <w:spacing w:after="0" w:line="240" w:lineRule="auto"/>
              <w:rPr>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0982B" w14:textId="77777777" w:rsidR="008D037A" w:rsidRDefault="008D037A" w:rsidP="008D037A">
            <w:pPr>
              <w:spacing w:after="0" w:line="240" w:lineRule="auto"/>
              <w:rPr>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A9C91" w14:textId="77777777" w:rsidR="008D037A" w:rsidRDefault="008D037A" w:rsidP="008D037A">
            <w:pPr>
              <w:spacing w:after="0" w:line="240" w:lineRule="auto"/>
              <w:rPr>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650C37" w14:textId="77777777" w:rsidR="008D037A" w:rsidRDefault="008D037A" w:rsidP="008D037A">
            <w:pPr>
              <w:spacing w:after="0" w:line="240" w:lineRule="auto"/>
              <w:rPr>
                <w:color w:val="002060"/>
                <w:sz w:val="24"/>
                <w:szCs w:val="24"/>
              </w:rPr>
            </w:pPr>
          </w:p>
        </w:tc>
      </w:tr>
      <w:tr w:rsidR="008D037A" w14:paraId="17913E14"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A131F" w14:textId="77777777" w:rsidR="008D037A" w:rsidRDefault="008D037A" w:rsidP="008D037A">
            <w:pPr>
              <w:spacing w:after="0" w:line="240" w:lineRule="auto"/>
              <w:rPr>
                <w:color w:val="002060"/>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3C81EF" w14:textId="5F1574A1" w:rsidR="008D037A" w:rsidRPr="00A50937" w:rsidRDefault="008D037A" w:rsidP="008D037A">
            <w:pPr>
              <w:widowControl w:val="0"/>
              <w:autoSpaceDE w:val="0"/>
              <w:spacing w:before="120" w:after="0" w:line="290" w:lineRule="auto"/>
              <w:ind w:right="173"/>
              <w:rPr>
                <w:b/>
                <w:color w:val="FF0000"/>
              </w:rPr>
            </w:pPr>
            <w:r w:rsidRPr="00A50937">
              <w:rPr>
                <w:b/>
              </w:rPr>
              <w:t xml:space="preserve">The practice is proactive in providing stop smoking advice and </w:t>
            </w:r>
            <w:r w:rsidRPr="00A50937">
              <w:rPr>
                <w:b/>
              </w:rPr>
              <w:lastRenderedPageBreak/>
              <w:t xml:space="preserve">information in different formats (in the practice waiting area, on the website, in different languages)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1A530" w14:textId="77777777" w:rsidR="008D037A" w:rsidRDefault="008D037A" w:rsidP="008D037A">
            <w:pPr>
              <w:spacing w:after="0" w:line="240" w:lineRule="auto"/>
              <w:rPr>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AE38D" w14:textId="77777777" w:rsidR="008D037A" w:rsidRDefault="008D037A" w:rsidP="008D037A">
            <w:pPr>
              <w:spacing w:after="0" w:line="240" w:lineRule="auto"/>
              <w:rPr>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86C24" w14:textId="77777777" w:rsidR="008D037A" w:rsidRDefault="008D037A" w:rsidP="008D037A">
            <w:pPr>
              <w:spacing w:after="0" w:line="240" w:lineRule="auto"/>
              <w:rPr>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998BB4" w14:textId="77777777" w:rsidR="008D037A" w:rsidRDefault="008D037A" w:rsidP="008D037A">
            <w:pPr>
              <w:spacing w:after="0" w:line="240" w:lineRule="auto"/>
              <w:rPr>
                <w:color w:val="002060"/>
                <w:sz w:val="24"/>
                <w:szCs w:val="24"/>
              </w:rPr>
            </w:pPr>
          </w:p>
        </w:tc>
      </w:tr>
      <w:tr w:rsidR="008D037A" w14:paraId="3A58B27B"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E0318" w14:textId="77777777" w:rsidR="008D037A" w:rsidRDefault="008D037A" w:rsidP="008D037A">
            <w:pPr>
              <w:spacing w:after="0" w:line="240" w:lineRule="auto"/>
              <w:rPr>
                <w:color w:val="002060"/>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98716" w14:textId="6FD7C124" w:rsidR="008D037A" w:rsidRPr="00A50937" w:rsidRDefault="008D037A" w:rsidP="008D037A">
            <w:pPr>
              <w:widowControl w:val="0"/>
              <w:autoSpaceDE w:val="0"/>
              <w:spacing w:before="120" w:after="0" w:line="290" w:lineRule="auto"/>
              <w:ind w:right="173"/>
              <w:rPr>
                <w:b/>
                <w:color w:val="FF0000"/>
              </w:rPr>
            </w:pPr>
            <w:r w:rsidRPr="00A50937">
              <w:rPr>
                <w:rFonts w:cs="Arial"/>
                <w:b/>
                <w:w w:val="95"/>
              </w:rPr>
              <w:t xml:space="preserve">The practice pro-actively contacting the LD and MH patients and ensuring smoking cessation status and VBA is recorded adequately and update regularly?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028E3" w14:textId="77777777" w:rsidR="008D037A" w:rsidRDefault="008D037A" w:rsidP="008D037A">
            <w:pPr>
              <w:spacing w:after="0" w:line="240" w:lineRule="auto"/>
              <w:rPr>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D7AC2" w14:textId="77777777" w:rsidR="008D037A" w:rsidRDefault="008D037A" w:rsidP="008D037A">
            <w:pPr>
              <w:spacing w:after="0" w:line="240" w:lineRule="auto"/>
              <w:rPr>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B4CB5" w14:textId="77777777" w:rsidR="008D037A" w:rsidRDefault="008D037A" w:rsidP="008D037A">
            <w:pPr>
              <w:spacing w:after="0" w:line="240" w:lineRule="auto"/>
              <w:rPr>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A6244" w14:textId="0A76B642" w:rsidR="008D037A" w:rsidRDefault="008D037A" w:rsidP="008D037A">
            <w:pPr>
              <w:spacing w:after="0" w:line="240" w:lineRule="auto"/>
              <w:rPr>
                <w:color w:val="002060"/>
                <w:sz w:val="24"/>
                <w:szCs w:val="24"/>
              </w:rPr>
            </w:pPr>
          </w:p>
        </w:tc>
      </w:tr>
      <w:tr w:rsidR="008D037A" w14:paraId="54646E74" w14:textId="77777777" w:rsidTr="00CB75A8">
        <w:tc>
          <w:tcPr>
            <w:tcW w:w="128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D2070A4" w14:textId="0149287A" w:rsidR="008D037A" w:rsidRPr="00B14491" w:rsidRDefault="008D037A" w:rsidP="008D037A">
            <w:pPr>
              <w:spacing w:after="0" w:line="240" w:lineRule="auto"/>
              <w:rPr>
                <w:b/>
                <w:color w:val="002060"/>
                <w:sz w:val="24"/>
                <w:szCs w:val="24"/>
              </w:rPr>
            </w:pPr>
            <w:r w:rsidRPr="00B14491">
              <w:rPr>
                <w:b/>
                <w:color w:val="FF0000"/>
                <w:sz w:val="24"/>
                <w:szCs w:val="24"/>
              </w:rPr>
              <w:t>Section C</w:t>
            </w:r>
          </w:p>
        </w:tc>
        <w:tc>
          <w:tcPr>
            <w:tcW w:w="649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208E0AB0" w14:textId="32DD57D7" w:rsidR="008D037A" w:rsidRPr="00A50937" w:rsidRDefault="008D037A" w:rsidP="008D037A">
            <w:pPr>
              <w:widowControl w:val="0"/>
              <w:autoSpaceDE w:val="0"/>
              <w:spacing w:before="120" w:after="0" w:line="290" w:lineRule="auto"/>
              <w:ind w:right="173"/>
              <w:rPr>
                <w:b/>
                <w:color w:val="FF0000"/>
                <w:sz w:val="24"/>
                <w:szCs w:val="24"/>
              </w:rPr>
            </w:pPr>
            <w:r w:rsidRPr="00A50937">
              <w:rPr>
                <w:b/>
                <w:color w:val="FF0000"/>
                <w:sz w:val="24"/>
                <w:szCs w:val="24"/>
              </w:rPr>
              <w:t xml:space="preserve">In House Systems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CC3E1" w14:textId="77777777" w:rsidR="008D037A" w:rsidRDefault="008D037A" w:rsidP="008D037A">
            <w:pPr>
              <w:spacing w:after="0" w:line="240" w:lineRule="auto"/>
              <w:rPr>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333C39" w14:textId="77777777" w:rsidR="008D037A" w:rsidRDefault="008D037A" w:rsidP="008D037A">
            <w:pPr>
              <w:spacing w:after="0" w:line="240" w:lineRule="auto"/>
              <w:rPr>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A1401" w14:textId="77777777" w:rsidR="008D037A" w:rsidRDefault="008D037A" w:rsidP="008D037A">
            <w:pPr>
              <w:spacing w:after="0" w:line="240" w:lineRule="auto"/>
              <w:rPr>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E0DCE" w14:textId="77777777" w:rsidR="008D037A" w:rsidRDefault="008D037A" w:rsidP="008D037A">
            <w:pPr>
              <w:spacing w:after="0" w:line="240" w:lineRule="auto"/>
              <w:rPr>
                <w:color w:val="002060"/>
                <w:sz w:val="24"/>
                <w:szCs w:val="24"/>
              </w:rPr>
            </w:pPr>
          </w:p>
        </w:tc>
      </w:tr>
      <w:tr w:rsidR="008D037A" w14:paraId="78400411"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35F26" w14:textId="77777777" w:rsidR="008D037A" w:rsidRPr="00B14491" w:rsidRDefault="008D037A" w:rsidP="008D037A">
            <w:pPr>
              <w:spacing w:after="0" w:line="240" w:lineRule="auto"/>
              <w:rPr>
                <w:b/>
                <w:color w:val="FF0000"/>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060DAB" w14:textId="6FFA82F4" w:rsidR="008D037A" w:rsidRDefault="008D037A" w:rsidP="008D037A">
            <w:pPr>
              <w:widowControl w:val="0"/>
              <w:autoSpaceDE w:val="0"/>
              <w:spacing w:before="120" w:after="0" w:line="290" w:lineRule="auto"/>
              <w:ind w:right="173"/>
              <w:rPr>
                <w:b/>
                <w:color w:val="FF0000"/>
              </w:rPr>
            </w:pPr>
            <w:r w:rsidRPr="00FF1CE1">
              <w:rPr>
                <w:b/>
              </w:rPr>
              <w:t>Smoking status of all patients is recorded and updated at least annually</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7434B" w14:textId="77777777" w:rsidR="008D037A" w:rsidRDefault="008D037A" w:rsidP="008D037A">
            <w:pPr>
              <w:spacing w:after="0" w:line="240" w:lineRule="auto"/>
              <w:rPr>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D7CEB" w14:textId="77777777" w:rsidR="008D037A" w:rsidRDefault="008D037A" w:rsidP="008D037A">
            <w:pPr>
              <w:spacing w:after="0" w:line="240" w:lineRule="auto"/>
              <w:rPr>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E3A23" w14:textId="77777777" w:rsidR="008D037A" w:rsidRDefault="008D037A" w:rsidP="008D037A">
            <w:pPr>
              <w:spacing w:after="0" w:line="240" w:lineRule="auto"/>
              <w:rPr>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69005F" w14:textId="77777777" w:rsidR="008D037A" w:rsidRDefault="008D037A" w:rsidP="008D037A">
            <w:pPr>
              <w:spacing w:after="0" w:line="240" w:lineRule="auto"/>
              <w:rPr>
                <w:color w:val="002060"/>
                <w:sz w:val="24"/>
                <w:szCs w:val="24"/>
              </w:rPr>
            </w:pPr>
          </w:p>
        </w:tc>
      </w:tr>
      <w:tr w:rsidR="008D037A" w14:paraId="0AA4F41D"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4F0D4" w14:textId="77777777" w:rsidR="008D037A" w:rsidRDefault="008D037A" w:rsidP="008D037A">
            <w:pPr>
              <w:spacing w:after="0" w:line="240" w:lineRule="auto"/>
              <w:rPr>
                <w:color w:val="002060"/>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47F0A6" w14:textId="558795BA" w:rsidR="008D037A" w:rsidRPr="00FF1CE1" w:rsidRDefault="008D037A" w:rsidP="008D037A">
            <w:pPr>
              <w:widowControl w:val="0"/>
              <w:autoSpaceDE w:val="0"/>
              <w:spacing w:before="120" w:after="0" w:line="290" w:lineRule="auto"/>
              <w:ind w:right="355"/>
              <w:rPr>
                <w:b/>
              </w:rPr>
            </w:pPr>
            <w:r w:rsidRPr="0080567A">
              <w:rPr>
                <w:b/>
              </w:rPr>
              <w:t xml:space="preserve"> </w:t>
            </w:r>
            <w:r w:rsidRPr="00FF1CE1">
              <w:rPr>
                <w:b/>
              </w:rPr>
              <w:t>VBA is provided routinely as part of consultations and recorded and recorded on the clinical system</w:t>
            </w:r>
            <w:r w:rsidR="009421D4">
              <w:rPr>
                <w:b/>
              </w:rPr>
              <w:t xml:space="preserve"> when attending</w:t>
            </w:r>
          </w:p>
          <w:p w14:paraId="4F383CEA" w14:textId="77777777" w:rsidR="00B01C54" w:rsidRDefault="008D037A" w:rsidP="008D037A">
            <w:pPr>
              <w:widowControl w:val="0"/>
              <w:autoSpaceDE w:val="0"/>
              <w:spacing w:before="120" w:after="0" w:line="290" w:lineRule="auto"/>
              <w:ind w:right="355"/>
            </w:pPr>
            <w:r w:rsidRPr="00466ECD">
              <w:t>Relevant Read Codes</w:t>
            </w:r>
            <w:r>
              <w:t xml:space="preserve"> include:</w:t>
            </w:r>
          </w:p>
          <w:p w14:paraId="6A5F3283" w14:textId="289AA1A7" w:rsidR="008D037A" w:rsidRPr="0075566E" w:rsidRDefault="00B01C54" w:rsidP="008D037A">
            <w:pPr>
              <w:widowControl w:val="0"/>
              <w:autoSpaceDE w:val="0"/>
              <w:spacing w:before="120" w:after="0" w:line="290" w:lineRule="auto"/>
              <w:ind w:right="355"/>
              <w:rPr>
                <w:highlight w:val="yellow"/>
              </w:rPr>
            </w:pPr>
            <w:bookmarkStart w:id="1" w:name="_Hlk22036446"/>
            <w:r w:rsidRPr="0075566E">
              <w:rPr>
                <w:b/>
                <w:highlight w:val="yellow"/>
              </w:rPr>
              <w:t>67H6</w:t>
            </w:r>
            <w:r w:rsidRPr="0075566E">
              <w:rPr>
                <w:highlight w:val="yellow"/>
              </w:rPr>
              <w:t>- brief intervention for smoking cessation code</w:t>
            </w:r>
          </w:p>
          <w:p w14:paraId="6121A953" w14:textId="77777777" w:rsidR="008D037A" w:rsidRPr="0075566E" w:rsidRDefault="008D037A" w:rsidP="008D037A">
            <w:pPr>
              <w:rPr>
                <w:highlight w:val="yellow"/>
              </w:rPr>
            </w:pPr>
            <w:r w:rsidRPr="0075566E">
              <w:rPr>
                <w:b/>
                <w:highlight w:val="yellow"/>
              </w:rPr>
              <w:t xml:space="preserve">8CAL </w:t>
            </w:r>
            <w:r w:rsidRPr="0075566E">
              <w:rPr>
                <w:highlight w:val="yellow"/>
              </w:rPr>
              <w:t>– smoking cessation advice</w:t>
            </w:r>
          </w:p>
          <w:p w14:paraId="6369B7E8" w14:textId="77777777" w:rsidR="008D037A" w:rsidRPr="0075566E" w:rsidRDefault="008D037A" w:rsidP="008D037A">
            <w:pPr>
              <w:rPr>
                <w:highlight w:val="yellow"/>
              </w:rPr>
            </w:pPr>
            <w:r w:rsidRPr="0075566E">
              <w:rPr>
                <w:b/>
                <w:highlight w:val="yellow"/>
              </w:rPr>
              <w:t xml:space="preserve">8H7i </w:t>
            </w:r>
            <w:r w:rsidRPr="0075566E">
              <w:rPr>
                <w:highlight w:val="yellow"/>
              </w:rPr>
              <w:t>– referral to smoking cessation advisor</w:t>
            </w:r>
          </w:p>
          <w:p w14:paraId="69C1288E" w14:textId="77777777" w:rsidR="008D037A" w:rsidRPr="00CB723E" w:rsidRDefault="008D037A" w:rsidP="008D037A">
            <w:r w:rsidRPr="0075566E">
              <w:rPr>
                <w:b/>
                <w:highlight w:val="yellow"/>
              </w:rPr>
              <w:t>9N2k</w:t>
            </w:r>
            <w:r w:rsidRPr="0075566E">
              <w:rPr>
                <w:highlight w:val="yellow"/>
              </w:rPr>
              <w:t xml:space="preserve"> – seen by smoking cessation advisor and other codes for stop date,</w:t>
            </w:r>
            <w:bookmarkEnd w:id="1"/>
            <w:r w:rsidRPr="0075566E">
              <w:rPr>
                <w:highlight w:val="yellow"/>
              </w:rPr>
              <w:t xml:space="preserve"> what items they have been issued – prescription gum inhalator etc.</w:t>
            </w:r>
            <w:r w:rsidRPr="00CB723E">
              <w:t xml:space="preserve"> </w:t>
            </w:r>
          </w:p>
          <w:p w14:paraId="03C75EB2" w14:textId="766F6FC6" w:rsidR="008D037A" w:rsidRDefault="008D037A" w:rsidP="008D037A">
            <w:pPr>
              <w:widowControl w:val="0"/>
              <w:autoSpaceDE w:val="0"/>
              <w:spacing w:before="120" w:after="0" w:line="290" w:lineRule="auto"/>
              <w:ind w:right="355"/>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887AFB" w14:textId="77777777" w:rsidR="008D037A" w:rsidRDefault="008D037A" w:rsidP="008D037A">
            <w:pPr>
              <w:spacing w:before="120" w:after="0" w:line="240" w:lineRule="auto"/>
              <w:rPr>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E29806" w14:textId="77777777" w:rsidR="008D037A" w:rsidRDefault="008D037A" w:rsidP="008D037A">
            <w:pPr>
              <w:spacing w:before="120" w:after="0" w:line="240" w:lineRule="auto"/>
              <w:rPr>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ED16E" w14:textId="77777777" w:rsidR="008D037A" w:rsidRDefault="008D037A" w:rsidP="008D037A">
            <w:pPr>
              <w:spacing w:before="120" w:after="0" w:line="240" w:lineRule="auto"/>
              <w:rPr>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E54C18" w14:textId="3B85AE28" w:rsidR="008D037A" w:rsidRPr="005670B1" w:rsidRDefault="008D037A" w:rsidP="008D037A">
            <w:pPr>
              <w:spacing w:after="0" w:line="240" w:lineRule="auto"/>
              <w:rPr>
                <w:i/>
                <w:color w:val="002060"/>
                <w:sz w:val="20"/>
                <w:szCs w:val="20"/>
              </w:rPr>
            </w:pPr>
          </w:p>
        </w:tc>
      </w:tr>
      <w:tr w:rsidR="008D037A" w14:paraId="324D6A08"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FB9B8" w14:textId="77777777" w:rsidR="008D037A" w:rsidRDefault="008D037A" w:rsidP="008D037A">
            <w:pPr>
              <w:spacing w:after="0" w:line="240" w:lineRule="auto"/>
              <w:rPr>
                <w:color w:val="002060"/>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4B385" w14:textId="473262C8" w:rsidR="008D037A" w:rsidRPr="0080567A" w:rsidRDefault="008D037A">
            <w:pPr>
              <w:widowControl w:val="0"/>
              <w:autoSpaceDE w:val="0"/>
              <w:spacing w:before="120" w:after="0" w:line="290" w:lineRule="auto"/>
              <w:ind w:right="355"/>
              <w:rPr>
                <w:b/>
              </w:rPr>
            </w:pPr>
            <w:r w:rsidRPr="00FF1CE1">
              <w:rPr>
                <w:b/>
              </w:rPr>
              <w:t xml:space="preserve">Patients known to use </w:t>
            </w:r>
            <w:r w:rsidR="00C60CA2">
              <w:rPr>
                <w:b/>
              </w:rPr>
              <w:t>Vapes only</w:t>
            </w:r>
            <w:r w:rsidR="00C60CA2" w:rsidRPr="00FF1CE1">
              <w:rPr>
                <w:b/>
              </w:rPr>
              <w:t xml:space="preserve"> </w:t>
            </w:r>
            <w:r w:rsidRPr="00FF1CE1">
              <w:rPr>
                <w:b/>
              </w:rPr>
              <w:t>are recorded as non</w:t>
            </w:r>
            <w:del w:id="2" w:author="Feeney Joanna (RXP) Smokefree NHS Strategic Programme Manager" w:date="2020-10-06T16:24:00Z">
              <w:r w:rsidRPr="00FF1CE1" w:rsidDel="00C60CA2">
                <w:rPr>
                  <w:b/>
                </w:rPr>
                <w:delText xml:space="preserve"> </w:delText>
              </w:r>
            </w:del>
            <w:r w:rsidRPr="00FF1CE1">
              <w:rPr>
                <w:b/>
              </w:rPr>
              <w:t>–</w:t>
            </w:r>
            <w:del w:id="3" w:author="Feeney Joanna (RXP) Smokefree NHS Strategic Programme Manager" w:date="2020-10-06T16:24:00Z">
              <w:r w:rsidRPr="00FF1CE1" w:rsidDel="00C60CA2">
                <w:rPr>
                  <w:b/>
                </w:rPr>
                <w:delText xml:space="preserve"> </w:delText>
              </w:r>
            </w:del>
            <w:r w:rsidRPr="00FF1CE1">
              <w:rPr>
                <w:b/>
              </w:rPr>
              <w:t xml:space="preserve">smokers on the system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7A978" w14:textId="77777777" w:rsidR="008D037A" w:rsidRDefault="008D037A" w:rsidP="008D037A">
            <w:pPr>
              <w:spacing w:before="120" w:after="0" w:line="240" w:lineRule="auto"/>
              <w:rPr>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D2441" w14:textId="77777777" w:rsidR="008D037A" w:rsidRDefault="008D037A" w:rsidP="008D037A">
            <w:pPr>
              <w:spacing w:before="120" w:after="0" w:line="240" w:lineRule="auto"/>
              <w:rPr>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F4B7C6" w14:textId="77777777" w:rsidR="008D037A" w:rsidRDefault="008D037A" w:rsidP="008D037A">
            <w:pPr>
              <w:spacing w:before="120" w:after="0" w:line="240" w:lineRule="auto"/>
              <w:rPr>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B2D81" w14:textId="77777777" w:rsidR="008D037A" w:rsidRDefault="008D037A" w:rsidP="008D037A">
            <w:pPr>
              <w:spacing w:after="0" w:line="240" w:lineRule="auto"/>
              <w:rPr>
                <w:i/>
                <w:color w:val="002060"/>
                <w:sz w:val="20"/>
                <w:szCs w:val="20"/>
              </w:rPr>
            </w:pPr>
          </w:p>
        </w:tc>
      </w:tr>
      <w:tr w:rsidR="008D037A" w14:paraId="37424552"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5A345" w14:textId="16BF89FF" w:rsidR="008D037A" w:rsidRPr="00D95702" w:rsidRDefault="008D037A" w:rsidP="008D037A">
            <w:pPr>
              <w:spacing w:after="0" w:line="240" w:lineRule="auto"/>
              <w:rPr>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8A4D2" w14:textId="60104678" w:rsidR="008D037A" w:rsidRPr="00D95702" w:rsidRDefault="008D037A" w:rsidP="008D037A">
            <w:pPr>
              <w:widowControl w:val="0"/>
              <w:autoSpaceDE w:val="0"/>
              <w:spacing w:before="120" w:after="0" w:line="290" w:lineRule="auto"/>
              <w:ind w:right="173"/>
              <w:rPr>
                <w:i/>
              </w:rPr>
            </w:pPr>
            <w:r w:rsidRPr="00FF1CE1">
              <w:rPr>
                <w:b/>
              </w:rPr>
              <w:t xml:space="preserve">The practice uses clinical system tasks alerts and flags to prompt the offer of Very Brief Advice to known smokers </w:t>
            </w:r>
            <w:r w:rsidRPr="00FF1CE1">
              <w:rPr>
                <w:i/>
                <w:color w:val="0070C0"/>
              </w:rPr>
              <w:t xml:space="preserve">(this </w:t>
            </w:r>
            <w:r>
              <w:rPr>
                <w:i/>
                <w:color w:val="0070C0"/>
              </w:rPr>
              <w:t xml:space="preserve">could </w:t>
            </w:r>
            <w:r w:rsidRPr="00D95702">
              <w:rPr>
                <w:i/>
                <w:color w:val="0070C0"/>
              </w:rPr>
              <w:t>be done on the self-check in option where all VBA initiated tasks are sent to the Reception/front desk to book in for smoking cessation consultation)</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7C131" w14:textId="77777777" w:rsidR="008D037A" w:rsidRDefault="008D037A" w:rsidP="008D037A">
            <w:pPr>
              <w:spacing w:before="120" w:after="0" w:line="240" w:lineRule="auto"/>
              <w:rPr>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B316B" w14:textId="77777777" w:rsidR="008D037A" w:rsidRDefault="008D037A" w:rsidP="008D037A">
            <w:pPr>
              <w:spacing w:before="120" w:after="0" w:line="240" w:lineRule="auto"/>
              <w:rPr>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ADB0" w14:textId="77777777" w:rsidR="008D037A" w:rsidRDefault="008D037A" w:rsidP="008D037A">
            <w:pPr>
              <w:spacing w:before="120" w:after="0" w:line="240" w:lineRule="auto"/>
              <w:rPr>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B0E48" w14:textId="77777777" w:rsidR="008D037A" w:rsidRDefault="008D037A" w:rsidP="008D037A">
            <w:pPr>
              <w:spacing w:after="0" w:line="240" w:lineRule="auto"/>
              <w:rPr>
                <w:color w:val="002060"/>
                <w:sz w:val="24"/>
                <w:szCs w:val="24"/>
              </w:rPr>
            </w:pPr>
          </w:p>
          <w:p w14:paraId="2CBFB5BA" w14:textId="77777777" w:rsidR="008D037A" w:rsidRDefault="008D037A" w:rsidP="008D037A">
            <w:pPr>
              <w:spacing w:after="0" w:line="240" w:lineRule="auto"/>
              <w:rPr>
                <w:color w:val="002060"/>
                <w:sz w:val="24"/>
                <w:szCs w:val="24"/>
              </w:rPr>
            </w:pPr>
          </w:p>
          <w:p w14:paraId="51AB64AE" w14:textId="77777777" w:rsidR="008D037A" w:rsidRDefault="008D037A" w:rsidP="008D037A">
            <w:pPr>
              <w:spacing w:before="120" w:after="0" w:line="240" w:lineRule="auto"/>
              <w:rPr>
                <w:color w:val="002060"/>
                <w:sz w:val="24"/>
                <w:szCs w:val="24"/>
              </w:rPr>
            </w:pPr>
          </w:p>
        </w:tc>
      </w:tr>
      <w:tr w:rsidR="008D037A" w14:paraId="5160627D" w14:textId="77777777" w:rsidTr="00AA48C7">
        <w:trPr>
          <w:trHeight w:val="382"/>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1EDEA" w14:textId="5A495F70" w:rsidR="008D037A" w:rsidRPr="00D95702" w:rsidRDefault="008D037A" w:rsidP="008D037A">
            <w:pPr>
              <w:spacing w:after="0" w:line="276" w:lineRule="auto"/>
              <w:rPr>
                <w:b/>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0D8FD" w14:textId="098DA9B0" w:rsidR="008D037A" w:rsidRPr="009421D4" w:rsidRDefault="00670576" w:rsidP="008D037A">
            <w:pPr>
              <w:widowControl w:val="0"/>
              <w:autoSpaceDE w:val="0"/>
              <w:spacing w:before="100" w:after="0" w:line="292" w:lineRule="auto"/>
              <w:ind w:left="74" w:right="176"/>
              <w:rPr>
                <w:rFonts w:eastAsia="Times New Roman" w:cs="Arial"/>
                <w:b/>
                <w:color w:val="FF0000"/>
                <w:sz w:val="24"/>
                <w:szCs w:val="24"/>
                <w:lang w:eastAsia="en-GB"/>
              </w:rPr>
            </w:pPr>
            <w:r w:rsidRPr="00D95EE0">
              <w:rPr>
                <w:rFonts w:eastAsia="Times New Roman" w:cs="Arial"/>
                <w:b/>
                <w:szCs w:val="24"/>
                <w:lang w:eastAsia="en-GB"/>
              </w:rPr>
              <w:t>Measurement of</w:t>
            </w:r>
            <w:r w:rsidR="008D037A" w:rsidRPr="00D95EE0">
              <w:rPr>
                <w:rFonts w:eastAsia="Times New Roman" w:cs="Arial"/>
                <w:b/>
                <w:szCs w:val="24"/>
                <w:lang w:eastAsia="en-GB"/>
              </w:rPr>
              <w:t xml:space="preserve"> patient’s CO is used to support conversations around smoking opportunistically</w:t>
            </w:r>
            <w:r w:rsidR="009421D4" w:rsidRPr="00D95EE0">
              <w:rPr>
                <w:rFonts w:eastAsia="Times New Roman" w:cs="Arial"/>
                <w:b/>
                <w:szCs w:val="24"/>
                <w:lang w:eastAsia="en-GB"/>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D1377B" w14:textId="77777777" w:rsidR="008D037A" w:rsidRPr="009421D4" w:rsidRDefault="008D037A" w:rsidP="008D037A">
            <w:pPr>
              <w:spacing w:before="120" w:after="0" w:line="240" w:lineRule="auto"/>
              <w:rPr>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4A2DCB" w14:textId="77777777" w:rsidR="008D037A" w:rsidRDefault="008D037A" w:rsidP="008D037A">
            <w:pPr>
              <w:spacing w:before="120" w:after="0" w:line="240" w:lineRule="auto"/>
              <w:rPr>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CBA2DB" w14:textId="77777777" w:rsidR="008D037A" w:rsidRDefault="008D037A" w:rsidP="008D037A">
            <w:pPr>
              <w:spacing w:before="120" w:after="0" w:line="240" w:lineRule="auto"/>
              <w:rPr>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38ACB" w14:textId="59330743" w:rsidR="008D037A" w:rsidRPr="002F04E3" w:rsidRDefault="008D037A" w:rsidP="008D037A">
            <w:pPr>
              <w:spacing w:before="120" w:after="0" w:line="240" w:lineRule="auto"/>
              <w:rPr>
                <w:color w:val="FF0000"/>
                <w:sz w:val="24"/>
                <w:szCs w:val="24"/>
              </w:rPr>
            </w:pPr>
          </w:p>
        </w:tc>
      </w:tr>
      <w:tr w:rsidR="008D037A" w14:paraId="1BF20219" w14:textId="77777777" w:rsidTr="00AA48C7">
        <w:trPr>
          <w:trHeight w:val="382"/>
        </w:trPr>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6BBF9" w14:textId="77777777" w:rsidR="008D037A" w:rsidRDefault="008D037A" w:rsidP="008D037A">
            <w:pPr>
              <w:spacing w:after="0" w:line="276" w:lineRule="auto"/>
              <w:rPr>
                <w:b/>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461181" w14:textId="26F00269" w:rsidR="008D037A" w:rsidRPr="00A50937" w:rsidRDefault="008D037A" w:rsidP="008D037A">
            <w:pPr>
              <w:widowControl w:val="0"/>
              <w:autoSpaceDE w:val="0"/>
              <w:spacing w:before="100" w:after="0" w:line="292" w:lineRule="auto"/>
              <w:ind w:left="74" w:right="176"/>
              <w:rPr>
                <w:rFonts w:eastAsia="Times New Roman" w:cs="Arial"/>
                <w:b/>
                <w:color w:val="FF0000"/>
                <w:lang w:eastAsia="en-GB"/>
              </w:rPr>
            </w:pPr>
            <w:r w:rsidRPr="00A50937">
              <w:rPr>
                <w:rFonts w:eastAsia="Times New Roman" w:cs="Arial"/>
                <w:b/>
                <w:lang w:eastAsia="en-GB"/>
              </w:rPr>
              <w:t>The practice has an in-house smoking cessation service (either provided by own staff or an external provider)</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1A57BB" w14:textId="77777777" w:rsidR="008D037A" w:rsidRDefault="008D037A" w:rsidP="008D037A">
            <w:pPr>
              <w:spacing w:before="120" w:after="0" w:line="240" w:lineRule="auto"/>
              <w:rPr>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A480EB" w14:textId="77777777" w:rsidR="008D037A" w:rsidRDefault="008D037A" w:rsidP="008D037A">
            <w:pPr>
              <w:spacing w:before="120" w:after="0" w:line="240" w:lineRule="auto"/>
              <w:rPr>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28500" w14:textId="77777777" w:rsidR="008D037A" w:rsidRDefault="008D037A" w:rsidP="008D037A">
            <w:pPr>
              <w:spacing w:before="120" w:after="0" w:line="240" w:lineRule="auto"/>
              <w:rPr>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E50B5F" w14:textId="77777777" w:rsidR="008D037A" w:rsidRDefault="008D037A" w:rsidP="008D037A">
            <w:pPr>
              <w:spacing w:before="120" w:after="0" w:line="240" w:lineRule="auto"/>
              <w:rPr>
                <w:color w:val="002060"/>
                <w:sz w:val="24"/>
                <w:szCs w:val="24"/>
              </w:rPr>
            </w:pPr>
          </w:p>
        </w:tc>
      </w:tr>
      <w:tr w:rsidR="008D037A" w14:paraId="5BFD31F0"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AF3FF4" w14:textId="1B90C3C8" w:rsidR="008D037A" w:rsidRPr="00D95702" w:rsidRDefault="008D037A" w:rsidP="008D037A">
            <w:pPr>
              <w:spacing w:after="0" w:line="240" w:lineRule="auto"/>
              <w:rPr>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C1B26" w14:textId="617D7A81" w:rsidR="008D037A" w:rsidRPr="00A50937" w:rsidRDefault="008D037A" w:rsidP="008D037A">
            <w:pPr>
              <w:widowControl w:val="0"/>
              <w:autoSpaceDE w:val="0"/>
              <w:spacing w:before="120" w:after="0" w:line="290" w:lineRule="auto"/>
              <w:ind w:left="75" w:right="173"/>
              <w:rPr>
                <w:b/>
              </w:rPr>
            </w:pPr>
            <w:r w:rsidRPr="00A50937">
              <w:rPr>
                <w:b/>
              </w:rPr>
              <w:t xml:space="preserve">If the practice has an in-house smoking cessation service; </w:t>
            </w:r>
          </w:p>
          <w:p w14:paraId="53357F15" w14:textId="367E8DBF" w:rsidR="008D037A" w:rsidRPr="00A50937" w:rsidRDefault="008D037A" w:rsidP="008D037A">
            <w:pPr>
              <w:widowControl w:val="0"/>
              <w:autoSpaceDE w:val="0"/>
              <w:spacing w:before="120" w:after="0" w:line="290" w:lineRule="auto"/>
              <w:ind w:left="75" w:right="173"/>
              <w:rPr>
                <w:b/>
                <w:color w:val="FF0000"/>
              </w:rPr>
            </w:pPr>
            <w:r w:rsidRPr="00A50937">
              <w:rPr>
                <w:b/>
              </w:rPr>
              <w:t xml:space="preserve">Your </w:t>
            </w:r>
            <w:r w:rsidR="009421D4" w:rsidRPr="00A50937">
              <w:rPr>
                <w:b/>
              </w:rPr>
              <w:t>in-house</w:t>
            </w:r>
            <w:r w:rsidRPr="00A50937">
              <w:rPr>
                <w:b/>
              </w:rPr>
              <w:t xml:space="preserve"> smoking cessation services is offered without restrictions and there are no limits on access to the service due to previous failed quit attempts?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923D1" w14:textId="77777777" w:rsidR="008D037A" w:rsidRDefault="008D037A" w:rsidP="008D037A">
            <w:pPr>
              <w:spacing w:before="120" w:after="0" w:line="240" w:lineRule="auto"/>
              <w:rPr>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BFE4F0" w14:textId="77777777" w:rsidR="008D037A" w:rsidRDefault="008D037A" w:rsidP="008D037A">
            <w:pPr>
              <w:spacing w:before="120" w:after="0" w:line="240" w:lineRule="auto"/>
              <w:rPr>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BEA720" w14:textId="77777777" w:rsidR="008D037A" w:rsidRDefault="008D037A" w:rsidP="008D037A">
            <w:pPr>
              <w:spacing w:before="120" w:after="0" w:line="240" w:lineRule="auto"/>
              <w:rPr>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1E4B99" w14:textId="77777777" w:rsidR="008D037A" w:rsidRDefault="008D037A" w:rsidP="008D037A">
            <w:pPr>
              <w:spacing w:before="120" w:after="0" w:line="240" w:lineRule="auto"/>
              <w:rPr>
                <w:color w:val="002060"/>
                <w:sz w:val="24"/>
                <w:szCs w:val="24"/>
              </w:rPr>
            </w:pPr>
          </w:p>
          <w:p w14:paraId="2E46DF4F" w14:textId="77777777" w:rsidR="008D037A" w:rsidRDefault="008D037A" w:rsidP="008D037A">
            <w:pPr>
              <w:spacing w:before="120" w:after="0" w:line="240" w:lineRule="auto"/>
              <w:rPr>
                <w:color w:val="002060"/>
                <w:sz w:val="24"/>
                <w:szCs w:val="24"/>
              </w:rPr>
            </w:pPr>
          </w:p>
          <w:p w14:paraId="265668BF" w14:textId="77777777" w:rsidR="008D037A" w:rsidRDefault="008D037A" w:rsidP="009421D4">
            <w:pPr>
              <w:spacing w:before="120" w:after="0" w:line="240" w:lineRule="auto"/>
              <w:rPr>
                <w:color w:val="002060"/>
                <w:sz w:val="24"/>
                <w:szCs w:val="24"/>
              </w:rPr>
            </w:pPr>
          </w:p>
        </w:tc>
      </w:tr>
      <w:tr w:rsidR="008D037A" w14:paraId="6FF22C5F"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1BA21" w14:textId="63BA6F19" w:rsidR="008D037A" w:rsidRPr="00D95702" w:rsidRDefault="008D037A" w:rsidP="008D037A">
            <w:pPr>
              <w:spacing w:after="0" w:line="240" w:lineRule="auto"/>
              <w:rPr>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1C517" w14:textId="68AC020C" w:rsidR="00665474" w:rsidRDefault="00665474" w:rsidP="00665474">
            <w:pPr>
              <w:widowControl w:val="0"/>
              <w:autoSpaceDE w:val="0"/>
              <w:spacing w:before="120" w:after="0" w:line="290" w:lineRule="auto"/>
              <w:ind w:left="75" w:right="173"/>
              <w:rPr>
                <w:b/>
              </w:rPr>
            </w:pPr>
            <w:r w:rsidRPr="00670576">
              <w:rPr>
                <w:b/>
              </w:rPr>
              <w:t xml:space="preserve">If you refer to an external smoking cessation service, do you record the referral and obtain feedback on outcomes (ie. quit, not quit, lost to follow up)? </w:t>
            </w:r>
          </w:p>
          <w:p w14:paraId="29D781C5" w14:textId="67164BCF" w:rsidR="00097088" w:rsidRPr="00670576" w:rsidRDefault="00097088" w:rsidP="00665474">
            <w:pPr>
              <w:widowControl w:val="0"/>
              <w:autoSpaceDE w:val="0"/>
              <w:spacing w:before="120" w:after="0" w:line="290" w:lineRule="auto"/>
              <w:ind w:left="75" w:right="173"/>
              <w:rPr>
                <w:b/>
              </w:rPr>
            </w:pPr>
            <w:r>
              <w:rPr>
                <w:b/>
                <w:noProof/>
                <w:lang w:eastAsia="en-GB"/>
              </w:rPr>
              <w:drawing>
                <wp:inline distT="0" distB="0" distL="0" distR="0" wp14:anchorId="42D42293" wp14:editId="01BD220F">
                  <wp:extent cx="3828415" cy="20193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8415" cy="2019300"/>
                          </a:xfrm>
                          <a:prstGeom prst="rect">
                            <a:avLst/>
                          </a:prstGeom>
                          <a:noFill/>
                        </pic:spPr>
                      </pic:pic>
                    </a:graphicData>
                  </a:graphic>
                </wp:inline>
              </w:drawing>
            </w:r>
          </w:p>
          <w:p w14:paraId="74FE33B7" w14:textId="4FD04C5D" w:rsidR="00665474" w:rsidRPr="0080567A" w:rsidRDefault="00665474" w:rsidP="00097088">
            <w:pPr>
              <w:widowControl w:val="0"/>
              <w:autoSpaceDE w:val="0"/>
              <w:spacing w:before="120" w:after="0" w:line="290" w:lineRule="auto"/>
              <w:ind w:right="173"/>
              <w:rPr>
                <w:b/>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2E85E" w14:textId="77777777" w:rsidR="008D037A" w:rsidRDefault="008D037A" w:rsidP="008D037A">
            <w:pPr>
              <w:spacing w:before="120" w:after="0" w:line="240" w:lineRule="auto"/>
              <w:rPr>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945C7" w14:textId="77777777" w:rsidR="008D037A" w:rsidRDefault="008D037A" w:rsidP="008D037A">
            <w:pPr>
              <w:spacing w:before="120" w:after="0" w:line="240" w:lineRule="auto"/>
              <w:rPr>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69EC9" w14:textId="77777777" w:rsidR="008D037A" w:rsidRDefault="008D037A" w:rsidP="008D037A">
            <w:pPr>
              <w:spacing w:before="120" w:after="0" w:line="240" w:lineRule="auto"/>
              <w:rPr>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66766" w14:textId="77777777" w:rsidR="008D037A" w:rsidRDefault="008D037A" w:rsidP="008D037A">
            <w:pPr>
              <w:spacing w:before="120" w:after="0" w:line="240" w:lineRule="auto"/>
              <w:rPr>
                <w:color w:val="002060"/>
                <w:sz w:val="24"/>
                <w:szCs w:val="24"/>
              </w:rPr>
            </w:pPr>
            <w:r>
              <w:rPr>
                <w:color w:val="002060"/>
                <w:sz w:val="24"/>
                <w:szCs w:val="24"/>
              </w:rPr>
              <w:t xml:space="preserve"> </w:t>
            </w:r>
          </w:p>
          <w:p w14:paraId="0758AD04" w14:textId="77777777" w:rsidR="008D037A" w:rsidRDefault="008D037A" w:rsidP="00670576">
            <w:pPr>
              <w:spacing w:before="120" w:after="0" w:line="240" w:lineRule="auto"/>
              <w:rPr>
                <w:color w:val="002060"/>
                <w:sz w:val="24"/>
                <w:szCs w:val="24"/>
              </w:rPr>
            </w:pPr>
          </w:p>
        </w:tc>
      </w:tr>
      <w:tr w:rsidR="008D037A" w14:paraId="155E73BA"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D2203" w14:textId="2E430A0D" w:rsidR="008D037A" w:rsidRPr="00D95702" w:rsidRDefault="008D037A" w:rsidP="008D037A">
            <w:pPr>
              <w:spacing w:after="0" w:line="240" w:lineRule="auto"/>
              <w:rPr>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E9D56" w14:textId="5E435F86" w:rsidR="008D037A" w:rsidRPr="0080567A" w:rsidRDefault="008D037A" w:rsidP="008D037A">
            <w:pPr>
              <w:widowControl w:val="0"/>
              <w:autoSpaceDE w:val="0"/>
              <w:spacing w:before="120" w:after="0" w:line="290" w:lineRule="auto"/>
              <w:ind w:left="75" w:right="173"/>
              <w:rPr>
                <w:b/>
              </w:rPr>
            </w:pPr>
            <w:r w:rsidRPr="00FF1CE1">
              <w:rPr>
                <w:b/>
              </w:rPr>
              <w:t>The relevant staff groups know to refer into external stop smoking services and record referrals appropriately. (If the practice only sign post to external stop smoking services please state)</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6DAB0" w14:textId="77777777" w:rsidR="008D037A" w:rsidRDefault="008D037A" w:rsidP="008D037A">
            <w:pPr>
              <w:spacing w:before="120" w:after="0" w:line="240" w:lineRule="auto"/>
              <w:rPr>
                <w:color w:val="002060"/>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061E3" w14:textId="77777777" w:rsidR="008D037A" w:rsidRDefault="008D037A" w:rsidP="008D037A">
            <w:pPr>
              <w:spacing w:before="120" w:after="0" w:line="240" w:lineRule="auto"/>
              <w:rPr>
                <w:color w:val="002060"/>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881409" w14:textId="77777777" w:rsidR="008D037A" w:rsidRDefault="008D037A" w:rsidP="008D037A">
            <w:pPr>
              <w:spacing w:before="120" w:after="0" w:line="240" w:lineRule="auto"/>
              <w:rPr>
                <w:color w:val="002060"/>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757D8D" w14:textId="77777777" w:rsidR="008D037A" w:rsidRDefault="008D037A" w:rsidP="008D037A">
            <w:pPr>
              <w:spacing w:before="120" w:after="0" w:line="240" w:lineRule="auto"/>
              <w:rPr>
                <w:color w:val="002060"/>
                <w:sz w:val="24"/>
                <w:szCs w:val="24"/>
              </w:rPr>
            </w:pPr>
          </w:p>
        </w:tc>
      </w:tr>
      <w:tr w:rsidR="008D037A" w14:paraId="6A7F617B"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86B7E" w14:textId="133D639E" w:rsidR="008D037A" w:rsidRPr="00D95702" w:rsidRDefault="008D037A" w:rsidP="008D037A">
            <w:pPr>
              <w:widowControl w:val="0"/>
              <w:autoSpaceDE w:val="0"/>
              <w:spacing w:before="120" w:after="0" w:line="290" w:lineRule="auto"/>
              <w:ind w:left="75" w:right="173"/>
              <w:rPr>
                <w:rFonts w:cs="Arial"/>
                <w:w w:val="95"/>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E0A21A" w14:textId="77777777" w:rsidR="008D037A" w:rsidRPr="00FF1CE1" w:rsidRDefault="008D037A" w:rsidP="008D037A">
            <w:pPr>
              <w:suppressAutoHyphens w:val="0"/>
              <w:autoSpaceDN/>
              <w:spacing w:after="0" w:line="240" w:lineRule="auto"/>
              <w:textAlignment w:val="auto"/>
              <w:rPr>
                <w:rFonts w:eastAsia="Times New Roman" w:cs="Calibri"/>
                <w:b/>
              </w:rPr>
            </w:pPr>
            <w:r w:rsidRPr="00FF1CE1">
              <w:rPr>
                <w:rFonts w:eastAsia="Times New Roman" w:cs="Calibri"/>
                <w:b/>
              </w:rPr>
              <w:t>Do you Consider the particular needs of patients with learning disabilities?</w:t>
            </w:r>
          </w:p>
          <w:p w14:paraId="5CB7BDC6" w14:textId="77777777" w:rsidR="008D037A" w:rsidRPr="00FF1CE1" w:rsidRDefault="008D037A" w:rsidP="008D037A">
            <w:pPr>
              <w:suppressAutoHyphens w:val="0"/>
              <w:autoSpaceDN/>
              <w:spacing w:after="0" w:line="240" w:lineRule="auto"/>
              <w:textAlignment w:val="auto"/>
              <w:rPr>
                <w:rFonts w:eastAsia="Times New Roman" w:cs="Calibri"/>
                <w:b/>
                <w:i/>
                <w:color w:val="0070C0"/>
              </w:rPr>
            </w:pPr>
            <w:r w:rsidRPr="00FF1CE1">
              <w:rPr>
                <w:rFonts w:eastAsia="Times New Roman" w:cs="Calibri"/>
                <w:b/>
                <w:i/>
                <w:color w:val="0070C0"/>
              </w:rPr>
              <w:t>(may be helpful to have extended sessions, easy read materials, invitation extended to carer also etc discuss and record at annual health check)</w:t>
            </w:r>
          </w:p>
          <w:p w14:paraId="0FF8385D" w14:textId="77777777" w:rsidR="008D037A" w:rsidRPr="00E00AB4" w:rsidRDefault="008D037A" w:rsidP="008D037A">
            <w:pPr>
              <w:suppressAutoHyphens w:val="0"/>
              <w:autoSpaceDN/>
              <w:spacing w:after="0" w:line="240" w:lineRule="auto"/>
              <w:ind w:left="720"/>
              <w:textAlignment w:val="auto"/>
              <w:rPr>
                <w:rFonts w:eastAsia="Times New Roman" w:cs="Calibri"/>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6FCAF" w14:textId="77777777" w:rsidR="008D037A" w:rsidRDefault="008D037A" w:rsidP="008D037A">
            <w:pPr>
              <w:widowControl w:val="0"/>
              <w:autoSpaceDE w:val="0"/>
              <w:spacing w:before="120" w:after="0" w:line="290" w:lineRule="auto"/>
              <w:ind w:left="75" w:right="173"/>
              <w:rPr>
                <w:rFonts w:cs="Arial"/>
                <w:color w:val="002D73"/>
                <w:w w:val="95"/>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8A88D" w14:textId="77777777" w:rsidR="008D037A" w:rsidRDefault="008D037A" w:rsidP="008D037A">
            <w:pPr>
              <w:widowControl w:val="0"/>
              <w:autoSpaceDE w:val="0"/>
              <w:spacing w:before="120" w:after="0" w:line="290" w:lineRule="auto"/>
              <w:ind w:left="75" w:right="173"/>
              <w:rPr>
                <w:rFonts w:cs="Arial"/>
                <w:color w:val="002D73"/>
                <w:w w:val="95"/>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172766" w14:textId="77777777" w:rsidR="008D037A" w:rsidRDefault="008D037A" w:rsidP="008D037A">
            <w:pPr>
              <w:widowControl w:val="0"/>
              <w:autoSpaceDE w:val="0"/>
              <w:spacing w:before="120" w:after="0" w:line="290" w:lineRule="auto"/>
              <w:ind w:left="75" w:right="173"/>
              <w:rPr>
                <w:rFonts w:cs="Arial"/>
                <w:color w:val="002D73"/>
                <w:w w:val="95"/>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F6FC4" w14:textId="77777777" w:rsidR="008D037A" w:rsidRDefault="008D037A" w:rsidP="008D037A">
            <w:pPr>
              <w:widowControl w:val="0"/>
              <w:autoSpaceDE w:val="0"/>
              <w:spacing w:before="120" w:after="0" w:line="290" w:lineRule="auto"/>
              <w:ind w:left="75" w:right="173"/>
              <w:rPr>
                <w:rFonts w:cs="Arial"/>
                <w:color w:val="002D73"/>
                <w:w w:val="95"/>
                <w:sz w:val="24"/>
                <w:szCs w:val="24"/>
              </w:rPr>
            </w:pPr>
          </w:p>
        </w:tc>
      </w:tr>
      <w:tr w:rsidR="008D037A" w14:paraId="41F61D99"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78125D" w14:textId="748C2F2A" w:rsidR="008D037A" w:rsidRPr="00D95702" w:rsidRDefault="008D037A" w:rsidP="008D037A">
            <w:pPr>
              <w:widowControl w:val="0"/>
              <w:autoSpaceDE w:val="0"/>
              <w:spacing w:before="120" w:after="0" w:line="290" w:lineRule="auto"/>
              <w:ind w:left="75" w:right="173"/>
              <w:rPr>
                <w:rFonts w:cs="Arial"/>
                <w:w w:val="95"/>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56588" w14:textId="4BB3E751" w:rsidR="008D037A" w:rsidRPr="00FF1CE1" w:rsidRDefault="00CC3E22" w:rsidP="008D037A">
            <w:pPr>
              <w:suppressAutoHyphens w:val="0"/>
              <w:autoSpaceDN/>
              <w:spacing w:after="0" w:line="240" w:lineRule="auto"/>
              <w:textAlignment w:val="auto"/>
              <w:rPr>
                <w:rFonts w:eastAsia="Times New Roman" w:cs="Calibri"/>
                <w:b/>
              </w:rPr>
            </w:pPr>
            <w:r w:rsidRPr="00FF1CE1">
              <w:rPr>
                <w:rFonts w:eastAsia="Times New Roman" w:cs="Calibri"/>
                <w:b/>
              </w:rPr>
              <w:t>The practice will prescribe immediately during consultation pharmacology interventions withou</w:t>
            </w:r>
            <w:r w:rsidR="00E21E14" w:rsidRPr="00FF1CE1">
              <w:rPr>
                <w:rFonts w:eastAsia="Times New Roman" w:cs="Calibri"/>
                <w:b/>
              </w:rPr>
              <w:t xml:space="preserve">t behavioural support </w:t>
            </w:r>
          </w:p>
          <w:p w14:paraId="2DF4F40A" w14:textId="77777777" w:rsidR="008D037A" w:rsidRDefault="008D037A" w:rsidP="008D037A">
            <w:pPr>
              <w:suppressAutoHyphens w:val="0"/>
              <w:autoSpaceDN/>
              <w:spacing w:after="0" w:line="240" w:lineRule="auto"/>
              <w:textAlignment w:val="auto"/>
              <w:rPr>
                <w:rFonts w:eastAsia="Times New Roman" w:cs="Calibri"/>
                <w:highlight w:val="yellow"/>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42F11C" w14:textId="77777777" w:rsidR="008D037A" w:rsidRDefault="008D037A" w:rsidP="008D037A">
            <w:pPr>
              <w:widowControl w:val="0"/>
              <w:autoSpaceDE w:val="0"/>
              <w:spacing w:before="120" w:after="0" w:line="290" w:lineRule="auto"/>
              <w:ind w:left="75" w:right="173"/>
              <w:rPr>
                <w:rFonts w:cs="Arial"/>
                <w:color w:val="002D73"/>
                <w:w w:val="95"/>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891F9" w14:textId="77777777" w:rsidR="008D037A" w:rsidRDefault="008D037A" w:rsidP="008D037A">
            <w:pPr>
              <w:widowControl w:val="0"/>
              <w:autoSpaceDE w:val="0"/>
              <w:spacing w:before="120" w:after="0" w:line="290" w:lineRule="auto"/>
              <w:ind w:left="75" w:right="173"/>
              <w:rPr>
                <w:rFonts w:cs="Arial"/>
                <w:color w:val="002D73"/>
                <w:w w:val="95"/>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4A5EC" w14:textId="77777777" w:rsidR="008D037A" w:rsidRDefault="008D037A" w:rsidP="008D037A">
            <w:pPr>
              <w:widowControl w:val="0"/>
              <w:autoSpaceDE w:val="0"/>
              <w:spacing w:before="120" w:after="0" w:line="290" w:lineRule="auto"/>
              <w:ind w:left="75" w:right="173"/>
              <w:rPr>
                <w:rFonts w:cs="Arial"/>
                <w:color w:val="002D73"/>
                <w:w w:val="95"/>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0E0581" w14:textId="59AFA7AF" w:rsidR="008D037A" w:rsidRPr="00E12C18" w:rsidRDefault="008D037A" w:rsidP="008D037A">
            <w:pPr>
              <w:widowControl w:val="0"/>
              <w:autoSpaceDE w:val="0"/>
              <w:spacing w:before="120" w:after="0" w:line="290" w:lineRule="auto"/>
              <w:ind w:left="75" w:right="173"/>
              <w:rPr>
                <w:rFonts w:cs="Arial"/>
                <w:color w:val="FF0000"/>
                <w:w w:val="95"/>
                <w:sz w:val="24"/>
                <w:szCs w:val="24"/>
              </w:rPr>
            </w:pPr>
          </w:p>
        </w:tc>
      </w:tr>
      <w:tr w:rsidR="00AA48C7" w14:paraId="458EFDFB" w14:textId="77777777" w:rsidTr="00CB75A8">
        <w:tc>
          <w:tcPr>
            <w:tcW w:w="128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48FD6502" w14:textId="77777777" w:rsidR="00D95EE0" w:rsidRDefault="00D95EE0" w:rsidP="00AA48C7">
            <w:pPr>
              <w:widowControl w:val="0"/>
              <w:autoSpaceDE w:val="0"/>
              <w:spacing w:before="120" w:after="0" w:line="290" w:lineRule="auto"/>
              <w:ind w:left="75" w:right="173"/>
              <w:rPr>
                <w:b/>
                <w:color w:val="FF0000"/>
                <w:sz w:val="24"/>
                <w:szCs w:val="24"/>
              </w:rPr>
            </w:pPr>
          </w:p>
          <w:p w14:paraId="441E53F8" w14:textId="4A44B5C0" w:rsidR="00AA48C7" w:rsidRPr="00D95702" w:rsidRDefault="00AA48C7" w:rsidP="00AA48C7">
            <w:pPr>
              <w:widowControl w:val="0"/>
              <w:autoSpaceDE w:val="0"/>
              <w:spacing w:before="120" w:after="0" w:line="290" w:lineRule="auto"/>
              <w:ind w:left="75" w:right="173"/>
              <w:rPr>
                <w:rFonts w:cs="Arial"/>
                <w:w w:val="95"/>
                <w:sz w:val="24"/>
                <w:szCs w:val="24"/>
              </w:rPr>
            </w:pPr>
            <w:r w:rsidRPr="00B14491">
              <w:rPr>
                <w:b/>
                <w:color w:val="FF0000"/>
                <w:sz w:val="24"/>
                <w:szCs w:val="24"/>
              </w:rPr>
              <w:t xml:space="preserve">Section </w:t>
            </w:r>
            <w:r>
              <w:rPr>
                <w:b/>
                <w:color w:val="FF0000"/>
                <w:sz w:val="24"/>
                <w:szCs w:val="24"/>
              </w:rPr>
              <w:t>D</w:t>
            </w:r>
          </w:p>
        </w:tc>
        <w:tc>
          <w:tcPr>
            <w:tcW w:w="6494"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6C6977B" w14:textId="77777777" w:rsidR="00AA48C7" w:rsidRDefault="00AA48C7" w:rsidP="00AA48C7">
            <w:pPr>
              <w:suppressAutoHyphens w:val="0"/>
              <w:autoSpaceDN/>
              <w:spacing w:after="0" w:line="240" w:lineRule="auto"/>
              <w:textAlignment w:val="auto"/>
              <w:rPr>
                <w:rFonts w:eastAsia="Times New Roman" w:cs="Calibri"/>
                <w:b/>
                <w:color w:val="FF0000"/>
              </w:rPr>
            </w:pPr>
          </w:p>
          <w:p w14:paraId="22F845FC" w14:textId="77777777" w:rsidR="00D95EE0" w:rsidRDefault="00D95EE0" w:rsidP="00AA48C7">
            <w:pPr>
              <w:suppressAutoHyphens w:val="0"/>
              <w:autoSpaceDN/>
              <w:spacing w:after="0" w:line="240" w:lineRule="auto"/>
              <w:textAlignment w:val="auto"/>
              <w:rPr>
                <w:rFonts w:eastAsia="Times New Roman" w:cs="Calibri"/>
                <w:b/>
                <w:color w:val="FF0000"/>
              </w:rPr>
            </w:pPr>
          </w:p>
          <w:p w14:paraId="5A883007" w14:textId="3C18EAE6" w:rsidR="00AA48C7" w:rsidRPr="00FF1CE1" w:rsidRDefault="00AA48C7" w:rsidP="00AA48C7">
            <w:pPr>
              <w:suppressAutoHyphens w:val="0"/>
              <w:autoSpaceDN/>
              <w:spacing w:after="0" w:line="240" w:lineRule="auto"/>
              <w:textAlignment w:val="auto"/>
              <w:rPr>
                <w:rFonts w:eastAsia="Times New Roman" w:cs="Calibri"/>
                <w:b/>
              </w:rPr>
            </w:pPr>
            <w:r w:rsidRPr="00AA48C7">
              <w:rPr>
                <w:rFonts w:eastAsia="Times New Roman" w:cs="Calibri"/>
                <w:b/>
                <w:color w:val="FF0000"/>
              </w:rPr>
              <w:t xml:space="preserve">COVID CONSIDERATIONS </w:t>
            </w:r>
          </w:p>
        </w:tc>
        <w:tc>
          <w:tcPr>
            <w:tcW w:w="69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35A75BB4" w14:textId="77777777" w:rsidR="00AA48C7" w:rsidRDefault="00AA48C7" w:rsidP="00AA48C7">
            <w:pPr>
              <w:widowControl w:val="0"/>
              <w:autoSpaceDE w:val="0"/>
              <w:spacing w:before="120" w:after="0" w:line="290" w:lineRule="auto"/>
              <w:ind w:left="75" w:right="173"/>
              <w:rPr>
                <w:rFonts w:cs="Arial"/>
                <w:color w:val="002D73"/>
                <w:w w:val="95"/>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7075D617" w14:textId="77777777" w:rsidR="00AA48C7" w:rsidRDefault="00AA48C7" w:rsidP="00AA48C7">
            <w:pPr>
              <w:widowControl w:val="0"/>
              <w:autoSpaceDE w:val="0"/>
              <w:spacing w:before="120" w:after="0" w:line="290" w:lineRule="auto"/>
              <w:ind w:left="75" w:right="173"/>
              <w:rPr>
                <w:rFonts w:cs="Arial"/>
                <w:color w:val="002D73"/>
                <w:w w:val="95"/>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73A3180E" w14:textId="77777777" w:rsidR="00AA48C7" w:rsidRDefault="00AA48C7" w:rsidP="00AA48C7">
            <w:pPr>
              <w:widowControl w:val="0"/>
              <w:autoSpaceDE w:val="0"/>
              <w:spacing w:before="120" w:after="0" w:line="290" w:lineRule="auto"/>
              <w:ind w:left="75" w:right="173"/>
              <w:rPr>
                <w:rFonts w:cs="Arial"/>
                <w:color w:val="002D73"/>
                <w:w w:val="95"/>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52DEB9E9" w14:textId="77777777" w:rsidR="00AA48C7" w:rsidRPr="00E12C18" w:rsidRDefault="00AA48C7" w:rsidP="00AA48C7">
            <w:pPr>
              <w:widowControl w:val="0"/>
              <w:autoSpaceDE w:val="0"/>
              <w:spacing w:before="120" w:after="0" w:line="290" w:lineRule="auto"/>
              <w:ind w:left="75" w:right="173"/>
              <w:rPr>
                <w:rFonts w:cs="Arial"/>
                <w:color w:val="FF0000"/>
                <w:w w:val="95"/>
                <w:sz w:val="24"/>
                <w:szCs w:val="24"/>
              </w:rPr>
            </w:pPr>
          </w:p>
        </w:tc>
      </w:tr>
      <w:tr w:rsidR="00B675E9" w14:paraId="2BA11B46"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8DB4F" w14:textId="77777777" w:rsidR="00B675E9" w:rsidRPr="00D95702" w:rsidRDefault="00B675E9" w:rsidP="00AA48C7">
            <w:pPr>
              <w:widowControl w:val="0"/>
              <w:autoSpaceDE w:val="0"/>
              <w:spacing w:before="120" w:after="0" w:line="290" w:lineRule="auto"/>
              <w:ind w:left="75" w:right="173"/>
              <w:rPr>
                <w:rFonts w:cs="Arial"/>
                <w:w w:val="95"/>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248E7" w14:textId="49AB89DF" w:rsidR="00B675E9" w:rsidRDefault="00B675E9">
            <w:pPr>
              <w:suppressAutoHyphens w:val="0"/>
              <w:autoSpaceDN/>
              <w:spacing w:after="0" w:line="240" w:lineRule="auto"/>
              <w:textAlignment w:val="auto"/>
              <w:rPr>
                <w:rFonts w:eastAsia="Times New Roman" w:cs="Calibri"/>
                <w:b/>
              </w:rPr>
            </w:pPr>
            <w:r>
              <w:rPr>
                <w:rFonts w:eastAsia="Times New Roman" w:cs="Calibri"/>
                <w:b/>
              </w:rPr>
              <w:t>It is clear that COVID-19 has a disproportionate impact on those who already suffer from health inequalities</w:t>
            </w:r>
            <w:r w:rsidR="00B810A8">
              <w:rPr>
                <w:rFonts w:eastAsia="Times New Roman" w:cs="Calibri"/>
                <w:b/>
              </w:rPr>
              <w:t>.  Smoking is a key driver of health inequalities, how will you accelerate preventative programmes which proactively engage those at risk of poor health outcomes (for example including those with Long Term Conditions, Mental Health or learning disabilities, older smokers)</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3B2A4" w14:textId="77777777" w:rsidR="00B675E9" w:rsidRDefault="00B675E9" w:rsidP="00AA48C7">
            <w:pPr>
              <w:widowControl w:val="0"/>
              <w:autoSpaceDE w:val="0"/>
              <w:spacing w:before="120" w:after="0" w:line="290" w:lineRule="auto"/>
              <w:ind w:left="75" w:right="173"/>
              <w:rPr>
                <w:rFonts w:cs="Arial"/>
                <w:color w:val="002D73"/>
                <w:w w:val="95"/>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906A3" w14:textId="77777777" w:rsidR="00B675E9" w:rsidRDefault="00B675E9" w:rsidP="00AA48C7">
            <w:pPr>
              <w:widowControl w:val="0"/>
              <w:autoSpaceDE w:val="0"/>
              <w:spacing w:before="120" w:after="0" w:line="290" w:lineRule="auto"/>
              <w:ind w:left="75" w:right="173"/>
              <w:rPr>
                <w:rFonts w:cs="Arial"/>
                <w:color w:val="002D73"/>
                <w:w w:val="95"/>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05283" w14:textId="77777777" w:rsidR="00B675E9" w:rsidRDefault="00B675E9" w:rsidP="00AA48C7">
            <w:pPr>
              <w:widowControl w:val="0"/>
              <w:autoSpaceDE w:val="0"/>
              <w:spacing w:before="120" w:after="0" w:line="290" w:lineRule="auto"/>
              <w:ind w:left="75" w:right="173"/>
              <w:rPr>
                <w:rFonts w:cs="Arial"/>
                <w:color w:val="002D73"/>
                <w:w w:val="95"/>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A4761" w14:textId="77777777" w:rsidR="00B675E9" w:rsidRPr="00E12C18" w:rsidRDefault="00B675E9" w:rsidP="00AA48C7">
            <w:pPr>
              <w:widowControl w:val="0"/>
              <w:autoSpaceDE w:val="0"/>
              <w:spacing w:before="120" w:after="0" w:line="290" w:lineRule="auto"/>
              <w:ind w:left="75" w:right="173"/>
              <w:rPr>
                <w:rFonts w:cs="Arial"/>
                <w:color w:val="FF0000"/>
                <w:w w:val="95"/>
                <w:sz w:val="24"/>
                <w:szCs w:val="24"/>
              </w:rPr>
            </w:pPr>
          </w:p>
        </w:tc>
      </w:tr>
      <w:tr w:rsidR="00AA48C7" w14:paraId="575FBBC5"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46FF6" w14:textId="77777777" w:rsidR="00AA48C7" w:rsidRPr="00D95702" w:rsidRDefault="00AA48C7" w:rsidP="00AA48C7">
            <w:pPr>
              <w:widowControl w:val="0"/>
              <w:autoSpaceDE w:val="0"/>
              <w:spacing w:before="120" w:after="0" w:line="290" w:lineRule="auto"/>
              <w:ind w:left="75" w:right="173"/>
              <w:rPr>
                <w:rFonts w:cs="Arial"/>
                <w:w w:val="95"/>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82747" w14:textId="3E80DF1D" w:rsidR="00AA48C7" w:rsidRPr="00FF1CE1" w:rsidRDefault="00AA48C7" w:rsidP="00AA48C7">
            <w:pPr>
              <w:suppressAutoHyphens w:val="0"/>
              <w:autoSpaceDN/>
              <w:spacing w:after="0" w:line="240" w:lineRule="auto"/>
              <w:textAlignment w:val="auto"/>
              <w:rPr>
                <w:rFonts w:eastAsia="Times New Roman" w:cs="Calibri"/>
                <w:b/>
              </w:rPr>
            </w:pPr>
            <w:r>
              <w:rPr>
                <w:rFonts w:eastAsia="Times New Roman" w:cs="Calibri"/>
                <w:b/>
              </w:rPr>
              <w:t xml:space="preserve">It is important to encourage all smokers to quit during this pandemic under 30s are more likely to stop than those over 50 years how do you target these groups?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7B2BF" w14:textId="77777777" w:rsidR="00AA48C7" w:rsidRDefault="00AA48C7" w:rsidP="00AA48C7">
            <w:pPr>
              <w:widowControl w:val="0"/>
              <w:autoSpaceDE w:val="0"/>
              <w:spacing w:before="120" w:after="0" w:line="290" w:lineRule="auto"/>
              <w:ind w:left="75" w:right="173"/>
              <w:rPr>
                <w:rFonts w:cs="Arial"/>
                <w:color w:val="002D73"/>
                <w:w w:val="95"/>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12F11" w14:textId="77777777" w:rsidR="00AA48C7" w:rsidRDefault="00AA48C7" w:rsidP="00AA48C7">
            <w:pPr>
              <w:widowControl w:val="0"/>
              <w:autoSpaceDE w:val="0"/>
              <w:spacing w:before="120" w:after="0" w:line="290" w:lineRule="auto"/>
              <w:ind w:left="75" w:right="173"/>
              <w:rPr>
                <w:rFonts w:cs="Arial"/>
                <w:color w:val="002D73"/>
                <w:w w:val="95"/>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7654F" w14:textId="77777777" w:rsidR="00AA48C7" w:rsidRDefault="00AA48C7" w:rsidP="00AA48C7">
            <w:pPr>
              <w:widowControl w:val="0"/>
              <w:autoSpaceDE w:val="0"/>
              <w:spacing w:before="120" w:after="0" w:line="290" w:lineRule="auto"/>
              <w:ind w:left="75" w:right="173"/>
              <w:rPr>
                <w:rFonts w:cs="Arial"/>
                <w:color w:val="002D73"/>
                <w:w w:val="95"/>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66224" w14:textId="77777777" w:rsidR="00AA48C7" w:rsidRPr="00E12C18" w:rsidRDefault="00AA48C7" w:rsidP="00AA48C7">
            <w:pPr>
              <w:widowControl w:val="0"/>
              <w:autoSpaceDE w:val="0"/>
              <w:spacing w:before="120" w:after="0" w:line="290" w:lineRule="auto"/>
              <w:ind w:left="75" w:right="173"/>
              <w:rPr>
                <w:rFonts w:cs="Arial"/>
                <w:color w:val="FF0000"/>
                <w:w w:val="95"/>
                <w:sz w:val="24"/>
                <w:szCs w:val="24"/>
              </w:rPr>
            </w:pPr>
          </w:p>
        </w:tc>
      </w:tr>
      <w:tr w:rsidR="00AA48C7" w14:paraId="40B44BAA"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BBA99" w14:textId="77777777" w:rsidR="00AA48C7" w:rsidRPr="00D95702" w:rsidRDefault="00AA48C7" w:rsidP="00AA48C7">
            <w:pPr>
              <w:widowControl w:val="0"/>
              <w:autoSpaceDE w:val="0"/>
              <w:spacing w:before="120" w:after="0" w:line="290" w:lineRule="auto"/>
              <w:ind w:left="75" w:right="173"/>
              <w:rPr>
                <w:rFonts w:cs="Arial"/>
                <w:w w:val="95"/>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248DD" w14:textId="437FBE24" w:rsidR="00AA48C7" w:rsidRPr="00AA48C7" w:rsidRDefault="00AA48C7" w:rsidP="00AA48C7">
            <w:pPr>
              <w:pStyle w:val="CommentText"/>
              <w:rPr>
                <w:sz w:val="22"/>
                <w:szCs w:val="22"/>
              </w:rPr>
            </w:pPr>
            <w:r w:rsidRPr="00AA48C7">
              <w:rPr>
                <w:b/>
                <w:bCs/>
                <w:sz w:val="22"/>
                <w:szCs w:val="22"/>
              </w:rPr>
              <w:t>Are you communicating the health harms of smoking and COVID and health benefits to patients?</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2127D" w14:textId="77777777" w:rsidR="00AA48C7" w:rsidRDefault="00AA48C7" w:rsidP="00AA48C7">
            <w:pPr>
              <w:widowControl w:val="0"/>
              <w:autoSpaceDE w:val="0"/>
              <w:spacing w:before="120" w:after="0" w:line="290" w:lineRule="auto"/>
              <w:ind w:left="75" w:right="173"/>
              <w:rPr>
                <w:rFonts w:cs="Arial"/>
                <w:color w:val="002D73"/>
                <w:w w:val="95"/>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C14D5" w14:textId="77777777" w:rsidR="00AA48C7" w:rsidRDefault="00AA48C7" w:rsidP="00AA48C7">
            <w:pPr>
              <w:widowControl w:val="0"/>
              <w:autoSpaceDE w:val="0"/>
              <w:spacing w:before="120" w:after="0" w:line="290" w:lineRule="auto"/>
              <w:ind w:left="75" w:right="173"/>
              <w:rPr>
                <w:rFonts w:cs="Arial"/>
                <w:color w:val="002D73"/>
                <w:w w:val="95"/>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81DE7" w14:textId="77777777" w:rsidR="00AA48C7" w:rsidRDefault="00AA48C7" w:rsidP="00AA48C7">
            <w:pPr>
              <w:widowControl w:val="0"/>
              <w:autoSpaceDE w:val="0"/>
              <w:spacing w:before="120" w:after="0" w:line="290" w:lineRule="auto"/>
              <w:ind w:left="75" w:right="173"/>
              <w:rPr>
                <w:rFonts w:cs="Arial"/>
                <w:color w:val="002D73"/>
                <w:w w:val="95"/>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BFD753" w14:textId="77777777" w:rsidR="00AA48C7" w:rsidRPr="00E12C18" w:rsidRDefault="00AA48C7" w:rsidP="00AA48C7">
            <w:pPr>
              <w:widowControl w:val="0"/>
              <w:autoSpaceDE w:val="0"/>
              <w:spacing w:before="120" w:after="0" w:line="290" w:lineRule="auto"/>
              <w:ind w:left="75" w:right="173"/>
              <w:rPr>
                <w:rFonts w:cs="Arial"/>
                <w:color w:val="FF0000"/>
                <w:w w:val="95"/>
                <w:sz w:val="24"/>
                <w:szCs w:val="24"/>
              </w:rPr>
            </w:pPr>
          </w:p>
        </w:tc>
      </w:tr>
      <w:tr w:rsidR="00AA48C7" w14:paraId="30774D9F"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34883B" w14:textId="77777777" w:rsidR="00AA48C7" w:rsidRPr="00D95702" w:rsidRDefault="00AA48C7" w:rsidP="00AA48C7">
            <w:pPr>
              <w:widowControl w:val="0"/>
              <w:autoSpaceDE w:val="0"/>
              <w:spacing w:before="120" w:after="0" w:line="290" w:lineRule="auto"/>
              <w:ind w:left="75" w:right="173"/>
              <w:rPr>
                <w:rFonts w:cs="Arial"/>
                <w:w w:val="95"/>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B30A7" w14:textId="66CE37A5" w:rsidR="00AA48C7" w:rsidRPr="00AA48C7" w:rsidRDefault="00B675E9">
            <w:pPr>
              <w:pStyle w:val="CommentText"/>
              <w:rPr>
                <w:rFonts w:asciiTheme="minorHAnsi" w:hAnsiTheme="minorHAnsi" w:cstheme="minorHAnsi"/>
                <w:b/>
                <w:bCs/>
                <w:sz w:val="22"/>
                <w:szCs w:val="22"/>
              </w:rPr>
            </w:pPr>
            <w:r>
              <w:rPr>
                <w:rFonts w:asciiTheme="minorHAnsi" w:hAnsiTheme="minorHAnsi" w:cstheme="minorHAnsi"/>
                <w:b/>
                <w:bCs/>
                <w:sz w:val="22"/>
                <w:szCs w:val="22"/>
              </w:rPr>
              <w:t>Supporting national and regional campaigns including #QuitforCovid and Don’t Wait</w:t>
            </w:r>
            <w:r w:rsidR="00AA48C7" w:rsidRPr="00AA48C7">
              <w:rPr>
                <w:rFonts w:asciiTheme="minorHAnsi" w:hAnsiTheme="minorHAnsi" w:cstheme="minorHAnsi"/>
                <w:b/>
                <w:bCs/>
                <w:sz w:val="22"/>
                <w:szCs w:val="22"/>
              </w:rPr>
              <w:t>?</w:t>
            </w:r>
            <w:r w:rsidR="00CB75A8">
              <w:rPr>
                <w:rFonts w:asciiTheme="minorHAnsi" w:hAnsiTheme="minorHAnsi" w:cstheme="minorHAnsi"/>
                <w:b/>
                <w:bCs/>
                <w:sz w:val="22"/>
                <w:szCs w:val="22"/>
              </w:rPr>
              <w:t xml:space="preserve"> </w:t>
            </w:r>
            <w:r w:rsidRPr="00D95EE0">
              <w:rPr>
                <w:rFonts w:asciiTheme="minorHAnsi" w:hAnsiTheme="minorHAnsi" w:cstheme="minorHAnsi"/>
                <w:b/>
                <w:bCs/>
                <w:i/>
                <w:color w:val="4472C4" w:themeColor="accent1"/>
                <w:sz w:val="22"/>
                <w:szCs w:val="22"/>
              </w:rPr>
              <w:t xml:space="preserve">(Utilising resources such as </w:t>
            </w:r>
            <w:hyperlink r:id="rId11" w:history="1">
              <w:r w:rsidRPr="00D95EE0">
                <w:rPr>
                  <w:rStyle w:val="Hyperlink"/>
                  <w:rFonts w:asciiTheme="minorHAnsi" w:hAnsiTheme="minorHAnsi" w:cstheme="minorHAnsi"/>
                  <w:b/>
                  <w:bCs/>
                  <w:i/>
                  <w:color w:val="4472C4" w:themeColor="accent1"/>
                  <w:sz w:val="22"/>
                  <w:szCs w:val="22"/>
                </w:rPr>
                <w:t>https://smokefreeaction.org.uk/quitforcovid/</w:t>
              </w:r>
            </w:hyperlink>
            <w:r w:rsidRPr="00D95EE0">
              <w:rPr>
                <w:rFonts w:asciiTheme="minorHAnsi" w:hAnsiTheme="minorHAnsi" w:cstheme="minorHAnsi"/>
                <w:b/>
                <w:bCs/>
                <w:i/>
                <w:color w:val="4472C4" w:themeColor="accent1"/>
                <w:sz w:val="22"/>
                <w:szCs w:val="22"/>
              </w:rPr>
              <w:t xml:space="preserve">  and promoting / signposting to </w:t>
            </w:r>
            <w:hyperlink r:id="rId12" w:history="1">
              <w:r w:rsidRPr="00D95EE0">
                <w:rPr>
                  <w:rStyle w:val="Hyperlink"/>
                  <w:rFonts w:asciiTheme="minorHAnsi" w:hAnsiTheme="minorHAnsi" w:cstheme="minorHAnsi"/>
                  <w:b/>
                  <w:bCs/>
                  <w:i/>
                  <w:color w:val="4472C4" w:themeColor="accent1"/>
                  <w:sz w:val="22"/>
                  <w:szCs w:val="22"/>
                </w:rPr>
                <w:t>todayistheday.co.uk/</w:t>
              </w:r>
            </w:hyperlink>
            <w:r w:rsidRPr="00D95EE0">
              <w:rPr>
                <w:rFonts w:asciiTheme="minorHAnsi" w:hAnsiTheme="minorHAnsi" w:cstheme="minorHAnsi"/>
                <w:b/>
                <w:bCs/>
                <w:i/>
                <w:color w:val="4472C4" w:themeColor="accent1"/>
                <w:sz w:val="22"/>
                <w:szCs w:val="22"/>
                <w:shd w:val="clear" w:color="auto" w:fill="FFFFFF"/>
              </w:rPr>
              <w:t xml:space="preserve"> website)</w:t>
            </w:r>
            <w:r w:rsidRPr="00D95EE0" w:rsidDel="00B675E9">
              <w:rPr>
                <w:rStyle w:val="Hyperlink"/>
                <w:rFonts w:asciiTheme="minorHAnsi" w:hAnsiTheme="minorHAnsi" w:cstheme="minorHAnsi"/>
                <w:b/>
                <w:bCs/>
                <w:i/>
                <w:color w:val="4472C4" w:themeColor="accent1"/>
                <w:sz w:val="22"/>
                <w:szCs w:val="22"/>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63BC1" w14:textId="77777777" w:rsidR="00AA48C7" w:rsidRDefault="00AA48C7" w:rsidP="00AA48C7">
            <w:pPr>
              <w:widowControl w:val="0"/>
              <w:autoSpaceDE w:val="0"/>
              <w:spacing w:before="120" w:after="0" w:line="290" w:lineRule="auto"/>
              <w:ind w:left="75" w:right="173"/>
              <w:rPr>
                <w:rFonts w:cs="Arial"/>
                <w:color w:val="002D73"/>
                <w:w w:val="95"/>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F20B9" w14:textId="77777777" w:rsidR="00AA48C7" w:rsidRDefault="00AA48C7" w:rsidP="00AA48C7">
            <w:pPr>
              <w:widowControl w:val="0"/>
              <w:autoSpaceDE w:val="0"/>
              <w:spacing w:before="120" w:after="0" w:line="290" w:lineRule="auto"/>
              <w:ind w:left="75" w:right="173"/>
              <w:rPr>
                <w:rFonts w:cs="Arial"/>
                <w:color w:val="002D73"/>
                <w:w w:val="95"/>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7293B" w14:textId="77777777" w:rsidR="00AA48C7" w:rsidRDefault="00AA48C7" w:rsidP="00AA48C7">
            <w:pPr>
              <w:widowControl w:val="0"/>
              <w:autoSpaceDE w:val="0"/>
              <w:spacing w:before="120" w:after="0" w:line="290" w:lineRule="auto"/>
              <w:ind w:left="75" w:right="173"/>
              <w:rPr>
                <w:rFonts w:cs="Arial"/>
                <w:color w:val="002D73"/>
                <w:w w:val="95"/>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595FA" w14:textId="77777777" w:rsidR="00AA48C7" w:rsidRPr="00E12C18" w:rsidRDefault="00AA48C7" w:rsidP="00AA48C7">
            <w:pPr>
              <w:widowControl w:val="0"/>
              <w:autoSpaceDE w:val="0"/>
              <w:spacing w:before="120" w:after="0" w:line="290" w:lineRule="auto"/>
              <w:ind w:left="75" w:right="173"/>
              <w:rPr>
                <w:rFonts w:cs="Arial"/>
                <w:color w:val="FF0000"/>
                <w:w w:val="95"/>
                <w:sz w:val="24"/>
                <w:szCs w:val="24"/>
              </w:rPr>
            </w:pPr>
          </w:p>
        </w:tc>
      </w:tr>
      <w:tr w:rsidR="00AA48C7" w14:paraId="0C0689C2"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F7A46" w14:textId="77777777" w:rsidR="00AA48C7" w:rsidRPr="00D95702" w:rsidRDefault="00AA48C7" w:rsidP="00AA48C7">
            <w:pPr>
              <w:widowControl w:val="0"/>
              <w:autoSpaceDE w:val="0"/>
              <w:spacing w:before="120" w:after="0" w:line="290" w:lineRule="auto"/>
              <w:ind w:left="75" w:right="173"/>
              <w:rPr>
                <w:rFonts w:cs="Arial"/>
                <w:w w:val="95"/>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744C4" w14:textId="4F9CB7D1" w:rsidR="00AA48C7" w:rsidRPr="00D95EE0" w:rsidRDefault="00AA48C7" w:rsidP="00AA48C7">
            <w:pPr>
              <w:pStyle w:val="CommentText"/>
              <w:rPr>
                <w:rFonts w:asciiTheme="minorHAnsi" w:hAnsiTheme="minorHAnsi" w:cstheme="minorHAnsi"/>
                <w:b/>
                <w:bCs/>
                <w:sz w:val="22"/>
              </w:rPr>
            </w:pPr>
            <w:r w:rsidRPr="00D95EE0">
              <w:rPr>
                <w:rFonts w:asciiTheme="minorHAnsi" w:hAnsiTheme="minorHAnsi" w:cstheme="minorHAnsi"/>
                <w:b/>
                <w:bCs/>
                <w:sz w:val="22"/>
              </w:rPr>
              <w:t>Are all staff aware of the harms of smoking and COVID</w:t>
            </w:r>
            <w:r w:rsidR="00D95EE0">
              <w:rPr>
                <w:rFonts w:asciiTheme="minorHAnsi" w:hAnsiTheme="minorHAnsi" w:cstheme="minorHAnsi"/>
                <w:b/>
                <w:bCs/>
                <w:sz w:val="22"/>
              </w:rPr>
              <w:t>?</w:t>
            </w:r>
          </w:p>
          <w:p w14:paraId="4B52C36C" w14:textId="77777777" w:rsidR="00AA48C7" w:rsidRPr="00FF1CE1" w:rsidRDefault="00AA48C7" w:rsidP="00D95EE0">
            <w:pPr>
              <w:pStyle w:val="CommentText"/>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FD7AF" w14:textId="77777777" w:rsidR="00AA48C7" w:rsidRDefault="00AA48C7" w:rsidP="00AA48C7">
            <w:pPr>
              <w:widowControl w:val="0"/>
              <w:autoSpaceDE w:val="0"/>
              <w:spacing w:before="120" w:after="0" w:line="290" w:lineRule="auto"/>
              <w:ind w:left="75" w:right="173"/>
              <w:rPr>
                <w:rFonts w:cs="Arial"/>
                <w:color w:val="002D73"/>
                <w:w w:val="95"/>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2190E" w14:textId="77777777" w:rsidR="00AA48C7" w:rsidRDefault="00AA48C7" w:rsidP="00AA48C7">
            <w:pPr>
              <w:widowControl w:val="0"/>
              <w:autoSpaceDE w:val="0"/>
              <w:spacing w:before="120" w:after="0" w:line="290" w:lineRule="auto"/>
              <w:ind w:left="75" w:right="173"/>
              <w:rPr>
                <w:rFonts w:cs="Arial"/>
                <w:color w:val="002D73"/>
                <w:w w:val="95"/>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82F09" w14:textId="77777777" w:rsidR="00AA48C7" w:rsidRDefault="00AA48C7" w:rsidP="00AA48C7">
            <w:pPr>
              <w:widowControl w:val="0"/>
              <w:autoSpaceDE w:val="0"/>
              <w:spacing w:before="120" w:after="0" w:line="290" w:lineRule="auto"/>
              <w:ind w:left="75" w:right="173"/>
              <w:rPr>
                <w:rFonts w:cs="Arial"/>
                <w:color w:val="002D73"/>
                <w:w w:val="95"/>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215D57" w14:textId="77777777" w:rsidR="00AA48C7" w:rsidRPr="00E12C18" w:rsidRDefault="00AA48C7" w:rsidP="00AA48C7">
            <w:pPr>
              <w:widowControl w:val="0"/>
              <w:autoSpaceDE w:val="0"/>
              <w:spacing w:before="120" w:after="0" w:line="290" w:lineRule="auto"/>
              <w:ind w:left="75" w:right="173"/>
              <w:rPr>
                <w:rFonts w:cs="Arial"/>
                <w:color w:val="FF0000"/>
                <w:w w:val="95"/>
                <w:sz w:val="24"/>
                <w:szCs w:val="24"/>
              </w:rPr>
            </w:pPr>
          </w:p>
        </w:tc>
      </w:tr>
      <w:tr w:rsidR="00AA48C7" w14:paraId="0CDA8731"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77659" w14:textId="77777777" w:rsidR="00AA48C7" w:rsidRPr="00D95702" w:rsidRDefault="00AA48C7" w:rsidP="00AA48C7">
            <w:pPr>
              <w:widowControl w:val="0"/>
              <w:autoSpaceDE w:val="0"/>
              <w:spacing w:before="120" w:after="0" w:line="290" w:lineRule="auto"/>
              <w:ind w:left="75" w:right="173"/>
              <w:rPr>
                <w:rFonts w:cs="Arial"/>
                <w:w w:val="95"/>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63FDD7" w14:textId="3F4BD7EA" w:rsidR="00AA48C7" w:rsidRPr="00AA48C7" w:rsidRDefault="00AA48C7" w:rsidP="00AA48C7">
            <w:pPr>
              <w:pStyle w:val="CommentText"/>
              <w:rPr>
                <w:rFonts w:asciiTheme="minorHAnsi" w:hAnsiTheme="minorHAnsi" w:cstheme="minorHAnsi"/>
                <w:b/>
                <w:bCs/>
                <w:sz w:val="22"/>
                <w:szCs w:val="22"/>
              </w:rPr>
            </w:pPr>
            <w:r w:rsidRPr="00AA48C7">
              <w:rPr>
                <w:rFonts w:asciiTheme="minorHAnsi" w:hAnsiTheme="minorHAnsi" w:cstheme="minorHAnsi"/>
                <w:b/>
                <w:bCs/>
                <w:sz w:val="22"/>
                <w:szCs w:val="22"/>
              </w:rPr>
              <w:t xml:space="preserve">How are you adapting your face to face smoking cessation support with other methods? </w:t>
            </w:r>
            <w:r w:rsidRPr="00CB75A8">
              <w:rPr>
                <w:rFonts w:asciiTheme="minorHAnsi" w:hAnsiTheme="minorHAnsi" w:cstheme="minorHAnsi"/>
                <w:b/>
                <w:bCs/>
                <w:i/>
                <w:iCs/>
                <w:color w:val="0070C0"/>
                <w:sz w:val="22"/>
                <w:szCs w:val="22"/>
              </w:rPr>
              <w:t xml:space="preserve">(Telephone </w:t>
            </w:r>
            <w:r w:rsidR="00CB75A8" w:rsidRPr="00CB75A8">
              <w:rPr>
                <w:rFonts w:asciiTheme="minorHAnsi" w:hAnsiTheme="minorHAnsi" w:cstheme="minorHAnsi"/>
                <w:b/>
                <w:bCs/>
                <w:i/>
                <w:iCs/>
                <w:color w:val="0070C0"/>
                <w:sz w:val="22"/>
                <w:szCs w:val="22"/>
              </w:rPr>
              <w:t xml:space="preserve">and Video </w:t>
            </w:r>
            <w:r w:rsidRPr="00CB75A8">
              <w:rPr>
                <w:rFonts w:asciiTheme="minorHAnsi" w:hAnsiTheme="minorHAnsi" w:cstheme="minorHAnsi"/>
                <w:b/>
                <w:bCs/>
                <w:i/>
                <w:iCs/>
                <w:color w:val="0070C0"/>
                <w:sz w:val="22"/>
                <w:szCs w:val="22"/>
              </w:rPr>
              <w:t>consultations, website and WhatsApp groups)</w:t>
            </w:r>
            <w:r w:rsidRPr="00CB75A8">
              <w:rPr>
                <w:rFonts w:asciiTheme="minorHAnsi" w:hAnsiTheme="minorHAnsi" w:cstheme="minorHAnsi"/>
                <w:b/>
                <w:bCs/>
                <w:color w:val="0070C0"/>
                <w:sz w:val="22"/>
                <w:szCs w:val="22"/>
              </w:rPr>
              <w:t xml:space="preserve">  </w:t>
            </w: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DDBD9" w14:textId="77777777" w:rsidR="00AA48C7" w:rsidRDefault="00AA48C7" w:rsidP="00AA48C7">
            <w:pPr>
              <w:widowControl w:val="0"/>
              <w:autoSpaceDE w:val="0"/>
              <w:spacing w:before="120" w:after="0" w:line="290" w:lineRule="auto"/>
              <w:ind w:left="75" w:right="173"/>
              <w:rPr>
                <w:rFonts w:cs="Arial"/>
                <w:color w:val="002D73"/>
                <w:w w:val="95"/>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7FD42" w14:textId="77777777" w:rsidR="00AA48C7" w:rsidRDefault="00AA48C7" w:rsidP="00AA48C7">
            <w:pPr>
              <w:widowControl w:val="0"/>
              <w:autoSpaceDE w:val="0"/>
              <w:spacing w:before="120" w:after="0" w:line="290" w:lineRule="auto"/>
              <w:ind w:left="75" w:right="173"/>
              <w:rPr>
                <w:rFonts w:cs="Arial"/>
                <w:color w:val="002D73"/>
                <w:w w:val="95"/>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7BA1DE" w14:textId="77777777" w:rsidR="00AA48C7" w:rsidRDefault="00AA48C7" w:rsidP="00AA48C7">
            <w:pPr>
              <w:widowControl w:val="0"/>
              <w:autoSpaceDE w:val="0"/>
              <w:spacing w:before="120" w:after="0" w:line="290" w:lineRule="auto"/>
              <w:ind w:left="75" w:right="173"/>
              <w:rPr>
                <w:rFonts w:cs="Arial"/>
                <w:color w:val="002D73"/>
                <w:w w:val="95"/>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DBA22" w14:textId="77777777" w:rsidR="00AA48C7" w:rsidRPr="00E12C18" w:rsidRDefault="00AA48C7" w:rsidP="00AA48C7">
            <w:pPr>
              <w:widowControl w:val="0"/>
              <w:autoSpaceDE w:val="0"/>
              <w:spacing w:before="120" w:after="0" w:line="290" w:lineRule="auto"/>
              <w:ind w:left="75" w:right="173"/>
              <w:rPr>
                <w:rFonts w:cs="Arial"/>
                <w:color w:val="FF0000"/>
                <w:w w:val="95"/>
                <w:sz w:val="24"/>
                <w:szCs w:val="24"/>
              </w:rPr>
            </w:pPr>
          </w:p>
        </w:tc>
      </w:tr>
      <w:tr w:rsidR="00CB75A8" w14:paraId="20C0A4B1" w14:textId="77777777" w:rsidTr="00AA48C7">
        <w:tc>
          <w:tcPr>
            <w:tcW w:w="1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D512A" w14:textId="77777777" w:rsidR="00CB75A8" w:rsidRPr="00D95702" w:rsidRDefault="00CB75A8" w:rsidP="00AA48C7">
            <w:pPr>
              <w:widowControl w:val="0"/>
              <w:autoSpaceDE w:val="0"/>
              <w:spacing w:before="120" w:after="0" w:line="290" w:lineRule="auto"/>
              <w:ind w:left="75" w:right="173"/>
              <w:rPr>
                <w:rFonts w:cs="Arial"/>
                <w:w w:val="95"/>
                <w:sz w:val="24"/>
                <w:szCs w:val="24"/>
              </w:rPr>
            </w:pPr>
          </w:p>
        </w:tc>
        <w:tc>
          <w:tcPr>
            <w:tcW w:w="64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92536" w14:textId="0B47701C" w:rsidR="00CB75A8" w:rsidRPr="00CB75A8" w:rsidDel="00B810A8" w:rsidRDefault="00CB75A8" w:rsidP="00CB75A8">
            <w:pPr>
              <w:suppressAutoHyphens w:val="0"/>
              <w:autoSpaceDN/>
              <w:spacing w:line="259" w:lineRule="auto"/>
              <w:textAlignment w:val="auto"/>
              <w:rPr>
                <w:del w:id="4" w:author="Feeney Joanna (RXP) Smokefree NHS Strategic Programme Manager" w:date="2020-10-06T16:53:00Z"/>
                <w:rFonts w:eastAsiaTheme="minorHAnsi" w:cs="Calibri"/>
                <w:b/>
                <w:bCs/>
                <w:color w:val="2E203D"/>
                <w:shd w:val="clear" w:color="auto" w:fill="FFFFFF"/>
              </w:rPr>
            </w:pPr>
            <w:r w:rsidRPr="00CB75A8">
              <w:rPr>
                <w:rFonts w:eastAsiaTheme="minorHAnsi" w:cs="Calibri"/>
                <w:b/>
                <w:bCs/>
                <w:color w:val="2E203D"/>
                <w:shd w:val="clear" w:color="auto" w:fill="FFFFFF"/>
              </w:rPr>
              <w:t>The evidence shows that COVID-19 is </w:t>
            </w:r>
            <w:hyperlink r:id="rId13" w:history="1">
              <w:r w:rsidRPr="00CB75A8">
                <w:rPr>
                  <w:rFonts w:eastAsiaTheme="minorHAnsi" w:cs="Calibri"/>
                  <w:b/>
                  <w:bCs/>
                  <w:color w:val="745396"/>
                  <w:shd w:val="clear" w:color="auto" w:fill="FFFFFF"/>
                </w:rPr>
                <w:t>increasing smokers’ desire to quit</w:t>
              </w:r>
            </w:hyperlink>
            <w:r w:rsidRPr="00CB75A8">
              <w:rPr>
                <w:rFonts w:eastAsiaTheme="minorHAnsi" w:cs="Calibri"/>
                <w:b/>
                <w:bCs/>
                <w:color w:val="2E203D"/>
                <w:shd w:val="clear" w:color="auto" w:fill="FFFFFF"/>
              </w:rPr>
              <w:t>. You have a key role to play in helping them take the next step and make a quit attempt, using the most effective methods to i</w:t>
            </w:r>
            <w:r w:rsidR="00D95EE0">
              <w:rPr>
                <w:rFonts w:eastAsiaTheme="minorHAnsi" w:cs="Calibri"/>
                <w:b/>
                <w:bCs/>
                <w:color w:val="2E203D"/>
                <w:shd w:val="clear" w:color="auto" w:fill="FFFFFF"/>
              </w:rPr>
              <w:t>n</w:t>
            </w:r>
            <w:r w:rsidRPr="00CB75A8">
              <w:rPr>
                <w:rFonts w:eastAsiaTheme="minorHAnsi" w:cs="Calibri"/>
                <w:b/>
                <w:bCs/>
                <w:color w:val="2E203D"/>
                <w:shd w:val="clear" w:color="auto" w:fill="FFFFFF"/>
              </w:rPr>
              <w:t xml:space="preserve">crease their chances of success. How are you doing this? </w:t>
            </w:r>
          </w:p>
          <w:p w14:paraId="4E6F9B20" w14:textId="77777777" w:rsidR="00CB75A8" w:rsidRPr="00AA48C7" w:rsidRDefault="00CB75A8" w:rsidP="00CB75A8">
            <w:pPr>
              <w:suppressAutoHyphens w:val="0"/>
              <w:autoSpaceDN/>
              <w:spacing w:line="259" w:lineRule="auto"/>
              <w:textAlignment w:val="auto"/>
              <w:rPr>
                <w:rFonts w:asciiTheme="minorHAnsi" w:hAnsiTheme="minorHAnsi" w:cstheme="minorHAnsi"/>
                <w:b/>
                <w:bCs/>
              </w:rPr>
            </w:pPr>
          </w:p>
        </w:tc>
        <w:tc>
          <w:tcPr>
            <w:tcW w:w="6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EFB22" w14:textId="77777777" w:rsidR="00CB75A8" w:rsidRDefault="00CB75A8" w:rsidP="00AA48C7">
            <w:pPr>
              <w:widowControl w:val="0"/>
              <w:autoSpaceDE w:val="0"/>
              <w:spacing w:before="120" w:after="0" w:line="290" w:lineRule="auto"/>
              <w:ind w:left="75" w:right="173"/>
              <w:rPr>
                <w:rFonts w:cs="Arial"/>
                <w:color w:val="002D73"/>
                <w:w w:val="95"/>
                <w:sz w:val="24"/>
                <w:szCs w:val="24"/>
              </w:rPr>
            </w:pPr>
          </w:p>
        </w:tc>
        <w:tc>
          <w:tcPr>
            <w:tcW w:w="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51F65" w14:textId="77777777" w:rsidR="00CB75A8" w:rsidRDefault="00CB75A8" w:rsidP="00AA48C7">
            <w:pPr>
              <w:widowControl w:val="0"/>
              <w:autoSpaceDE w:val="0"/>
              <w:spacing w:before="120" w:after="0" w:line="290" w:lineRule="auto"/>
              <w:ind w:left="75" w:right="173"/>
              <w:rPr>
                <w:rFonts w:cs="Arial"/>
                <w:color w:val="002D73"/>
                <w:w w:val="95"/>
                <w:sz w:val="24"/>
                <w:szCs w:val="24"/>
              </w:rPr>
            </w:pPr>
          </w:p>
        </w:tc>
        <w:tc>
          <w:tcPr>
            <w:tcW w:w="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622994" w14:textId="77777777" w:rsidR="00CB75A8" w:rsidRDefault="00CB75A8" w:rsidP="00AA48C7">
            <w:pPr>
              <w:widowControl w:val="0"/>
              <w:autoSpaceDE w:val="0"/>
              <w:spacing w:before="120" w:after="0" w:line="290" w:lineRule="auto"/>
              <w:ind w:left="75" w:right="173"/>
              <w:rPr>
                <w:rFonts w:cs="Arial"/>
                <w:color w:val="002D73"/>
                <w:w w:val="95"/>
                <w:sz w:val="24"/>
                <w:szCs w:val="24"/>
              </w:rPr>
            </w:pPr>
          </w:p>
        </w:tc>
        <w:tc>
          <w:tcPr>
            <w:tcW w:w="37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1DBF9" w14:textId="77777777" w:rsidR="00CB75A8" w:rsidRPr="00E12C18" w:rsidRDefault="00CB75A8" w:rsidP="00AA48C7">
            <w:pPr>
              <w:widowControl w:val="0"/>
              <w:autoSpaceDE w:val="0"/>
              <w:spacing w:before="120" w:after="0" w:line="290" w:lineRule="auto"/>
              <w:ind w:left="75" w:right="173"/>
              <w:rPr>
                <w:rFonts w:cs="Arial"/>
                <w:color w:val="FF0000"/>
                <w:w w:val="95"/>
                <w:sz w:val="24"/>
                <w:szCs w:val="24"/>
              </w:rPr>
            </w:pPr>
          </w:p>
        </w:tc>
      </w:tr>
    </w:tbl>
    <w:p w14:paraId="4E8AF160" w14:textId="28EF6390" w:rsidR="00A50937" w:rsidRDefault="00D95EE0">
      <w:pPr>
        <w:rPr>
          <w:color w:val="002060"/>
        </w:rPr>
      </w:pPr>
      <w:r>
        <w:rPr>
          <w:noProof/>
          <w:color w:val="002060"/>
          <w:lang w:eastAsia="en-GB"/>
        </w:rPr>
        <mc:AlternateContent>
          <mc:Choice Requires="wps">
            <w:drawing>
              <wp:anchor distT="0" distB="0" distL="114300" distR="114300" simplePos="0" relativeHeight="251658240" behindDoc="0" locked="0" layoutInCell="1" allowOverlap="1" wp14:anchorId="19E559CE" wp14:editId="46534A4C">
                <wp:simplePos x="0" y="0"/>
                <wp:positionH relativeFrom="margin">
                  <wp:posOffset>-400050</wp:posOffset>
                </wp:positionH>
                <wp:positionV relativeFrom="paragraph">
                  <wp:posOffset>173990</wp:posOffset>
                </wp:positionV>
                <wp:extent cx="9696450" cy="7810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9696450"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46F431" w14:textId="77777777" w:rsidR="009421D4" w:rsidRDefault="009421D4" w:rsidP="009421D4">
                            <w:pPr>
                              <w:spacing w:after="0"/>
                              <w:ind w:left="5040" w:firstLine="720"/>
                              <w:rPr>
                                <w:color w:val="002060"/>
                              </w:rPr>
                            </w:pPr>
                            <w:r w:rsidRPr="009421D4">
                              <w:rPr>
                                <w:b/>
                                <w:sz w:val="36"/>
                                <w:szCs w:val="36"/>
                              </w:rPr>
                              <w:t>Action planning</w:t>
                            </w:r>
                            <w:r w:rsidRPr="009421D4">
                              <w:rPr>
                                <w:color w:val="002060"/>
                              </w:rPr>
                              <w:t xml:space="preserve"> </w:t>
                            </w:r>
                          </w:p>
                          <w:p w14:paraId="6FB42F01" w14:textId="2A7212C6" w:rsidR="009421D4" w:rsidRPr="009421D4" w:rsidRDefault="009421D4" w:rsidP="009421D4">
                            <w:pPr>
                              <w:spacing w:after="0"/>
                              <w:rPr>
                                <w:b/>
                                <w:color w:val="FFFFFF" w:themeColor="background1"/>
                              </w:rPr>
                            </w:pPr>
                            <w:r w:rsidRPr="009421D4">
                              <w:rPr>
                                <w:b/>
                                <w:color w:val="FFFFFF" w:themeColor="background1"/>
                              </w:rPr>
                              <w:t xml:space="preserve">Did you have any responses that were amber or red? Are there any approaches to areas of work you would like to re-visit? What actions will you be taking? </w:t>
                            </w:r>
                          </w:p>
                          <w:p w14:paraId="4F86A4AC" w14:textId="77777777" w:rsidR="009421D4" w:rsidRDefault="009421D4" w:rsidP="009421D4">
                            <w:pPr>
                              <w:jc w:val="center"/>
                              <w:rPr>
                                <w:b/>
                                <w:sz w:val="36"/>
                                <w:szCs w:val="36"/>
                              </w:rPr>
                            </w:pPr>
                          </w:p>
                          <w:p w14:paraId="42599BEF" w14:textId="69006745" w:rsidR="009421D4" w:rsidRPr="009421D4" w:rsidRDefault="009421D4" w:rsidP="009421D4">
                            <w:pPr>
                              <w:jc w:val="center"/>
                              <w:rPr>
                                <w:b/>
                                <w:sz w:val="36"/>
                                <w:szCs w:val="36"/>
                              </w:rPr>
                            </w:pPr>
                            <w:r w:rsidRPr="009421D4">
                              <w:rPr>
                                <w:b/>
                                <w:sz w:val="36"/>
                                <w:szCs w:val="3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E559CE" id="Rectangle: Rounded Corners 1" o:spid="_x0000_s1026" style="position:absolute;margin-left:-31.5pt;margin-top:13.7pt;width:763.5pt;height:6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" fillcolor="#4472c4 [3204]" strokecolor="#1f3763 [1604]" strokeweight="1pt">
                <v:stroke joinstyle="miter"/>
                <v:textbox>
                  <w:txbxContent>
                    <w:p w14:paraId="7546F431" w14:textId="77777777" w:rsidR="009421D4" w:rsidRDefault="009421D4" w:rsidP="009421D4">
                      <w:pPr>
                        <w:spacing w:after="0"/>
                        <w:ind w:left="5040" w:firstLine="720"/>
                        <w:rPr>
                          <w:color w:val="002060"/>
                        </w:rPr>
                      </w:pPr>
                      <w:r w:rsidRPr="009421D4">
                        <w:rPr>
                          <w:b/>
                          <w:sz w:val="36"/>
                          <w:szCs w:val="36"/>
                        </w:rPr>
                        <w:t>Action planning</w:t>
                      </w:r>
                      <w:r w:rsidRPr="009421D4">
                        <w:rPr>
                          <w:color w:val="002060"/>
                        </w:rPr>
                        <w:t xml:space="preserve"> </w:t>
                      </w:r>
                    </w:p>
                    <w:p w14:paraId="6FB42F01" w14:textId="2A7212C6" w:rsidR="009421D4" w:rsidRPr="009421D4" w:rsidRDefault="009421D4" w:rsidP="009421D4">
                      <w:pPr>
                        <w:spacing w:after="0"/>
                        <w:rPr>
                          <w:b/>
                          <w:color w:val="FFFFFF" w:themeColor="background1"/>
                        </w:rPr>
                      </w:pPr>
                      <w:r w:rsidRPr="009421D4">
                        <w:rPr>
                          <w:b/>
                          <w:color w:val="FFFFFF" w:themeColor="background1"/>
                        </w:rPr>
                        <w:t xml:space="preserve">Did you have any responses that were amber or red? Are there any approaches to areas of work you would like to re-visit? What actions will you be taking? </w:t>
                      </w:r>
                    </w:p>
                    <w:p w14:paraId="4F86A4AC" w14:textId="77777777" w:rsidR="009421D4" w:rsidRDefault="009421D4" w:rsidP="009421D4">
                      <w:pPr>
                        <w:jc w:val="center"/>
                        <w:rPr>
                          <w:b/>
                          <w:sz w:val="36"/>
                          <w:szCs w:val="36"/>
                        </w:rPr>
                      </w:pPr>
                    </w:p>
                    <w:p w14:paraId="42599BEF" w14:textId="69006745" w:rsidR="009421D4" w:rsidRPr="009421D4" w:rsidRDefault="009421D4" w:rsidP="009421D4">
                      <w:pPr>
                        <w:jc w:val="center"/>
                        <w:rPr>
                          <w:b/>
                          <w:sz w:val="36"/>
                          <w:szCs w:val="36"/>
                        </w:rPr>
                      </w:pPr>
                      <w:r w:rsidRPr="009421D4">
                        <w:rPr>
                          <w:b/>
                          <w:sz w:val="36"/>
                          <w:szCs w:val="36"/>
                        </w:rPr>
                        <w:t xml:space="preserve"> </w:t>
                      </w:r>
                    </w:p>
                  </w:txbxContent>
                </v:textbox>
                <w10:wrap anchorx="margin"/>
              </v:roundrect>
            </w:pict>
          </mc:Fallback>
        </mc:AlternateContent>
      </w:r>
    </w:p>
    <w:p w14:paraId="5B15F0B4" w14:textId="04D3A7E8" w:rsidR="00CB75A8" w:rsidRDefault="00CB75A8">
      <w:pPr>
        <w:rPr>
          <w:color w:val="002060"/>
        </w:rPr>
      </w:pPr>
    </w:p>
    <w:p w14:paraId="2C733021" w14:textId="1B0EFC3D" w:rsidR="00CB75A8" w:rsidRPr="00CC36BB" w:rsidRDefault="00CC36BB">
      <w:pPr>
        <w:rPr>
          <w:b/>
          <w:bCs/>
          <w:color w:val="002060"/>
        </w:rPr>
      </w:pPr>
      <w:r w:rsidRPr="00CC36BB">
        <w:rPr>
          <w:b/>
          <w:bCs/>
          <w:color w:val="002060"/>
        </w:rPr>
        <w:t xml:space="preserve">Continue to Action planning </w:t>
      </w:r>
    </w:p>
    <w:p w14:paraId="50AF7ED9" w14:textId="17C62AEF" w:rsidR="00CB75A8" w:rsidRDefault="00CB75A8">
      <w:pPr>
        <w:rPr>
          <w:color w:val="002060"/>
        </w:rPr>
      </w:pPr>
    </w:p>
    <w:p w14:paraId="25178D1F" w14:textId="61E840A6" w:rsidR="00CB75A8" w:rsidRDefault="00CB75A8">
      <w:pPr>
        <w:rPr>
          <w:color w:val="002060"/>
        </w:rPr>
      </w:pPr>
    </w:p>
    <w:p w14:paraId="38910451" w14:textId="53BF5E1C" w:rsidR="00CB75A8" w:rsidRDefault="00CB75A8">
      <w:pPr>
        <w:rPr>
          <w:color w:val="002060"/>
        </w:rPr>
      </w:pPr>
    </w:p>
    <w:p w14:paraId="1D1EDFAC" w14:textId="0FA47F90" w:rsidR="00CB75A8" w:rsidRDefault="00CB75A8">
      <w:pPr>
        <w:rPr>
          <w:color w:val="002060"/>
        </w:rPr>
      </w:pPr>
    </w:p>
    <w:p w14:paraId="0F12CAF9" w14:textId="1FAFE6CC" w:rsidR="00A50937" w:rsidRDefault="00A50937">
      <w:pPr>
        <w:rPr>
          <w:color w:val="002060"/>
        </w:rPr>
      </w:pPr>
    </w:p>
    <w:p w14:paraId="531DBA17" w14:textId="3A96520B" w:rsidR="00A50937" w:rsidRDefault="00A50937">
      <w:pPr>
        <w:rPr>
          <w:color w:val="002060"/>
        </w:rPr>
      </w:pPr>
    </w:p>
    <w:p w14:paraId="589FF6ED" w14:textId="52A67111" w:rsidR="00A50937" w:rsidRDefault="00A50937">
      <w:pPr>
        <w:rPr>
          <w:color w:val="002060"/>
        </w:rPr>
      </w:pPr>
    </w:p>
    <w:p w14:paraId="3C25F980" w14:textId="019DDAEF" w:rsidR="009421D4" w:rsidRDefault="009421D4">
      <w:pPr>
        <w:rPr>
          <w:color w:val="002060"/>
        </w:rPr>
      </w:pPr>
    </w:p>
    <w:p w14:paraId="3CDEAD8F" w14:textId="48A50C34" w:rsidR="006234FA" w:rsidRDefault="006234FA"/>
    <w:tbl>
      <w:tblPr>
        <w:tblStyle w:val="TableGrid"/>
        <w:tblpPr w:leftFromText="180" w:rightFromText="180" w:vertAnchor="page" w:horzAnchor="page" w:tblpX="840" w:tblpY="3311"/>
        <w:tblW w:w="15229" w:type="dxa"/>
        <w:tblLook w:val="04A0" w:firstRow="1" w:lastRow="0" w:firstColumn="1" w:lastColumn="0" w:noHBand="0" w:noVBand="1"/>
      </w:tblPr>
      <w:tblGrid>
        <w:gridCol w:w="4070"/>
        <w:gridCol w:w="2789"/>
        <w:gridCol w:w="2790"/>
        <w:gridCol w:w="2790"/>
        <w:gridCol w:w="2790"/>
      </w:tblGrid>
      <w:tr w:rsidR="009421D4" w14:paraId="58D9A5C4" w14:textId="77777777" w:rsidTr="009421D4">
        <w:tc>
          <w:tcPr>
            <w:tcW w:w="4070" w:type="dxa"/>
          </w:tcPr>
          <w:p w14:paraId="65AA1601" w14:textId="7D104BBE" w:rsidR="009421D4" w:rsidRPr="00A50937" w:rsidRDefault="009421D4" w:rsidP="009421D4">
            <w:pPr>
              <w:rPr>
                <w:b/>
                <w:color w:val="002060"/>
              </w:rPr>
            </w:pPr>
            <w:r w:rsidRPr="00A50937">
              <w:rPr>
                <w:b/>
                <w:color w:val="002060"/>
              </w:rPr>
              <w:t xml:space="preserve">Topic </w:t>
            </w:r>
          </w:p>
          <w:p w14:paraId="2C890085" w14:textId="3D512EC8" w:rsidR="009421D4" w:rsidRPr="00A50937" w:rsidRDefault="009421D4" w:rsidP="009421D4">
            <w:r w:rsidRPr="00A50937">
              <w:rPr>
                <w:b/>
                <w:color w:val="002060"/>
              </w:rPr>
              <w:t xml:space="preserve">(e.g. Staff training in VBA, </w:t>
            </w:r>
            <w:r w:rsidR="00FD74F2" w:rsidRPr="00A50937">
              <w:rPr>
                <w:b/>
                <w:color w:val="002060"/>
              </w:rPr>
              <w:t>supporting campaigns, Using practice</w:t>
            </w:r>
            <w:r w:rsidRPr="00A50937">
              <w:rPr>
                <w:b/>
                <w:color w:val="002060"/>
              </w:rPr>
              <w:t xml:space="preserve"> systems</w:t>
            </w:r>
            <w:r w:rsidR="00FD74F2" w:rsidRPr="00A50937">
              <w:rPr>
                <w:b/>
                <w:color w:val="002060"/>
              </w:rPr>
              <w:t>)</w:t>
            </w:r>
          </w:p>
        </w:tc>
        <w:tc>
          <w:tcPr>
            <w:tcW w:w="2789" w:type="dxa"/>
          </w:tcPr>
          <w:p w14:paraId="1EE5AEAF" w14:textId="2CCF9A64" w:rsidR="009421D4" w:rsidRPr="00A50937" w:rsidRDefault="009421D4" w:rsidP="009421D4">
            <w:r w:rsidRPr="00A50937">
              <w:rPr>
                <w:b/>
                <w:color w:val="002060"/>
              </w:rPr>
              <w:t>What are we as a practice going to do?</w:t>
            </w:r>
          </w:p>
        </w:tc>
        <w:tc>
          <w:tcPr>
            <w:tcW w:w="2790" w:type="dxa"/>
          </w:tcPr>
          <w:p w14:paraId="6C6B242C" w14:textId="35E30542" w:rsidR="009421D4" w:rsidRPr="00A50937" w:rsidRDefault="00FD74F2" w:rsidP="009421D4">
            <w:r w:rsidRPr="00A50937">
              <w:rPr>
                <w:b/>
                <w:color w:val="002060"/>
              </w:rPr>
              <w:t>What specifically do we need</w:t>
            </w:r>
            <w:r w:rsidR="009421D4" w:rsidRPr="00A50937">
              <w:rPr>
                <w:b/>
                <w:color w:val="002060"/>
              </w:rPr>
              <w:t>? (incl. support from others)</w:t>
            </w:r>
          </w:p>
        </w:tc>
        <w:tc>
          <w:tcPr>
            <w:tcW w:w="2790" w:type="dxa"/>
          </w:tcPr>
          <w:p w14:paraId="65579974" w14:textId="606756D1" w:rsidR="009421D4" w:rsidRPr="00A50937" w:rsidRDefault="009421D4" w:rsidP="009421D4">
            <w:r w:rsidRPr="00A50937">
              <w:rPr>
                <w:b/>
                <w:color w:val="002060"/>
              </w:rPr>
              <w:t>Who will need to be involved?</w:t>
            </w:r>
          </w:p>
        </w:tc>
        <w:tc>
          <w:tcPr>
            <w:tcW w:w="2790" w:type="dxa"/>
          </w:tcPr>
          <w:p w14:paraId="6CA6DF83" w14:textId="3689C481" w:rsidR="009421D4" w:rsidRPr="00A50937" w:rsidRDefault="009421D4" w:rsidP="009421D4">
            <w:r w:rsidRPr="00A50937">
              <w:rPr>
                <w:b/>
                <w:color w:val="002060"/>
              </w:rPr>
              <w:t>What is our timescale for this?</w:t>
            </w:r>
          </w:p>
        </w:tc>
      </w:tr>
      <w:tr w:rsidR="009421D4" w14:paraId="507DD214" w14:textId="77777777" w:rsidTr="009421D4">
        <w:tc>
          <w:tcPr>
            <w:tcW w:w="4070" w:type="dxa"/>
          </w:tcPr>
          <w:p w14:paraId="29BAC921" w14:textId="2B7E0226" w:rsidR="009421D4" w:rsidRDefault="009421D4" w:rsidP="009421D4"/>
          <w:p w14:paraId="30B92FBD" w14:textId="71F86A56" w:rsidR="00B01C54" w:rsidRDefault="00B01C54" w:rsidP="009421D4"/>
        </w:tc>
        <w:tc>
          <w:tcPr>
            <w:tcW w:w="2789" w:type="dxa"/>
          </w:tcPr>
          <w:p w14:paraId="4B692FD7" w14:textId="465C2907" w:rsidR="009421D4" w:rsidRDefault="009421D4" w:rsidP="009421D4"/>
        </w:tc>
        <w:tc>
          <w:tcPr>
            <w:tcW w:w="2790" w:type="dxa"/>
          </w:tcPr>
          <w:p w14:paraId="1D5D1E34" w14:textId="77777777" w:rsidR="009421D4" w:rsidRDefault="009421D4" w:rsidP="009421D4"/>
        </w:tc>
        <w:tc>
          <w:tcPr>
            <w:tcW w:w="2790" w:type="dxa"/>
          </w:tcPr>
          <w:p w14:paraId="185C753A" w14:textId="77777777" w:rsidR="009421D4" w:rsidRDefault="009421D4" w:rsidP="009421D4"/>
        </w:tc>
        <w:tc>
          <w:tcPr>
            <w:tcW w:w="2790" w:type="dxa"/>
          </w:tcPr>
          <w:p w14:paraId="2E09FEB9" w14:textId="77777777" w:rsidR="009421D4" w:rsidRDefault="009421D4" w:rsidP="009421D4"/>
        </w:tc>
      </w:tr>
      <w:tr w:rsidR="009421D4" w14:paraId="652EEBCB" w14:textId="77777777" w:rsidTr="009421D4">
        <w:tc>
          <w:tcPr>
            <w:tcW w:w="4070" w:type="dxa"/>
          </w:tcPr>
          <w:p w14:paraId="3273CD7D" w14:textId="3AB017FC" w:rsidR="009421D4" w:rsidRDefault="009421D4" w:rsidP="009421D4"/>
          <w:p w14:paraId="05F11F10" w14:textId="57E6967E" w:rsidR="00B01C54" w:rsidRDefault="00B01C54" w:rsidP="009421D4"/>
        </w:tc>
        <w:tc>
          <w:tcPr>
            <w:tcW w:w="2789" w:type="dxa"/>
          </w:tcPr>
          <w:p w14:paraId="0E415B78" w14:textId="00B82205" w:rsidR="009421D4" w:rsidRDefault="009421D4" w:rsidP="009421D4"/>
        </w:tc>
        <w:tc>
          <w:tcPr>
            <w:tcW w:w="2790" w:type="dxa"/>
          </w:tcPr>
          <w:p w14:paraId="7C5EB5F9" w14:textId="77777777" w:rsidR="009421D4" w:rsidRDefault="009421D4" w:rsidP="009421D4"/>
        </w:tc>
        <w:tc>
          <w:tcPr>
            <w:tcW w:w="2790" w:type="dxa"/>
          </w:tcPr>
          <w:p w14:paraId="5878182D" w14:textId="77777777" w:rsidR="009421D4" w:rsidRDefault="009421D4" w:rsidP="009421D4"/>
        </w:tc>
        <w:tc>
          <w:tcPr>
            <w:tcW w:w="2790" w:type="dxa"/>
          </w:tcPr>
          <w:p w14:paraId="124466F8" w14:textId="77777777" w:rsidR="009421D4" w:rsidRDefault="009421D4" w:rsidP="009421D4"/>
        </w:tc>
      </w:tr>
      <w:tr w:rsidR="009421D4" w14:paraId="58E6E9F7" w14:textId="77777777" w:rsidTr="009421D4">
        <w:tc>
          <w:tcPr>
            <w:tcW w:w="4070" w:type="dxa"/>
          </w:tcPr>
          <w:p w14:paraId="2F74B2A7" w14:textId="6188A5A7" w:rsidR="009421D4" w:rsidRDefault="009421D4" w:rsidP="009421D4"/>
          <w:p w14:paraId="5418B152" w14:textId="2A5F2791" w:rsidR="00B01C54" w:rsidRDefault="00B01C54" w:rsidP="009421D4"/>
        </w:tc>
        <w:tc>
          <w:tcPr>
            <w:tcW w:w="2789" w:type="dxa"/>
          </w:tcPr>
          <w:p w14:paraId="52578A2E" w14:textId="112F519E" w:rsidR="009421D4" w:rsidRDefault="009421D4" w:rsidP="009421D4"/>
        </w:tc>
        <w:tc>
          <w:tcPr>
            <w:tcW w:w="2790" w:type="dxa"/>
          </w:tcPr>
          <w:p w14:paraId="035CD610" w14:textId="77777777" w:rsidR="009421D4" w:rsidRDefault="009421D4" w:rsidP="009421D4"/>
        </w:tc>
        <w:tc>
          <w:tcPr>
            <w:tcW w:w="2790" w:type="dxa"/>
          </w:tcPr>
          <w:p w14:paraId="1B8CE501" w14:textId="77777777" w:rsidR="009421D4" w:rsidRDefault="009421D4" w:rsidP="009421D4"/>
        </w:tc>
        <w:tc>
          <w:tcPr>
            <w:tcW w:w="2790" w:type="dxa"/>
          </w:tcPr>
          <w:p w14:paraId="77426BFA" w14:textId="77777777" w:rsidR="009421D4" w:rsidRDefault="009421D4" w:rsidP="009421D4"/>
          <w:p w14:paraId="073A0BE4" w14:textId="494500F4" w:rsidR="00B01C54" w:rsidRDefault="00B01C54" w:rsidP="009421D4"/>
        </w:tc>
      </w:tr>
      <w:tr w:rsidR="00B01C54" w14:paraId="442B5A55" w14:textId="77777777" w:rsidTr="009421D4">
        <w:tc>
          <w:tcPr>
            <w:tcW w:w="4070" w:type="dxa"/>
          </w:tcPr>
          <w:p w14:paraId="6B25842E" w14:textId="0080525E" w:rsidR="00B01C54" w:rsidRDefault="00B01C54" w:rsidP="009421D4"/>
          <w:p w14:paraId="1EE9A728" w14:textId="63E2E628" w:rsidR="00B01C54" w:rsidRDefault="00B01C54" w:rsidP="009421D4"/>
        </w:tc>
        <w:tc>
          <w:tcPr>
            <w:tcW w:w="2789" w:type="dxa"/>
          </w:tcPr>
          <w:p w14:paraId="04BE7F54" w14:textId="681EB4CA" w:rsidR="00B01C54" w:rsidRDefault="00B01C54" w:rsidP="009421D4"/>
        </w:tc>
        <w:tc>
          <w:tcPr>
            <w:tcW w:w="2790" w:type="dxa"/>
          </w:tcPr>
          <w:p w14:paraId="1B276C2B" w14:textId="77777777" w:rsidR="00B01C54" w:rsidRDefault="00B01C54" w:rsidP="009421D4"/>
        </w:tc>
        <w:tc>
          <w:tcPr>
            <w:tcW w:w="2790" w:type="dxa"/>
          </w:tcPr>
          <w:p w14:paraId="526D7F5E" w14:textId="77777777" w:rsidR="00B01C54" w:rsidRDefault="00B01C54" w:rsidP="009421D4"/>
        </w:tc>
        <w:tc>
          <w:tcPr>
            <w:tcW w:w="2790" w:type="dxa"/>
          </w:tcPr>
          <w:p w14:paraId="3222123D" w14:textId="77777777" w:rsidR="00B01C54" w:rsidRDefault="00B01C54" w:rsidP="009421D4"/>
          <w:p w14:paraId="6ECCFE4F" w14:textId="77777777" w:rsidR="00B01C54" w:rsidRDefault="00B01C54" w:rsidP="009421D4"/>
          <w:p w14:paraId="4DBC1981" w14:textId="0C77E65C" w:rsidR="00B01C54" w:rsidRDefault="00B01C54" w:rsidP="009421D4"/>
        </w:tc>
      </w:tr>
    </w:tbl>
    <w:p w14:paraId="269A6741" w14:textId="5F51DC73" w:rsidR="00B01C54" w:rsidRDefault="00B01C54"/>
    <w:sectPr w:rsidR="00B01C54">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F0F88" w14:textId="77777777" w:rsidR="00620D3F" w:rsidRDefault="00620D3F">
      <w:pPr>
        <w:spacing w:after="0" w:line="240" w:lineRule="auto"/>
      </w:pPr>
      <w:r>
        <w:separator/>
      </w:r>
    </w:p>
  </w:endnote>
  <w:endnote w:type="continuationSeparator" w:id="0">
    <w:p w14:paraId="7A0383F0" w14:textId="77777777" w:rsidR="00620D3F" w:rsidRDefault="0062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26EA6" w14:textId="77777777" w:rsidR="00620D3F" w:rsidRDefault="00620D3F">
      <w:pPr>
        <w:spacing w:after="0" w:line="240" w:lineRule="auto"/>
      </w:pPr>
      <w:r>
        <w:rPr>
          <w:color w:val="000000"/>
        </w:rPr>
        <w:separator/>
      </w:r>
    </w:p>
  </w:footnote>
  <w:footnote w:type="continuationSeparator" w:id="0">
    <w:p w14:paraId="2968A75A" w14:textId="77777777" w:rsidR="00620D3F" w:rsidRDefault="00620D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5C18B2"/>
    <w:multiLevelType w:val="hybridMultilevel"/>
    <w:tmpl w:val="3650E526"/>
    <w:lvl w:ilvl="0" w:tplc="08090001">
      <w:start w:val="1"/>
      <w:numFmt w:val="bullet"/>
      <w:lvlText w:val=""/>
      <w:lvlJc w:val="left"/>
      <w:pPr>
        <w:ind w:left="794" w:hanging="360"/>
      </w:pPr>
      <w:rPr>
        <w:rFonts w:ascii="Symbol" w:hAnsi="Symbol" w:hint="default"/>
      </w:rPr>
    </w:lvl>
    <w:lvl w:ilvl="1" w:tplc="08090003" w:tentative="1">
      <w:start w:val="1"/>
      <w:numFmt w:val="bullet"/>
      <w:lvlText w:val="o"/>
      <w:lvlJc w:val="left"/>
      <w:pPr>
        <w:ind w:left="1514" w:hanging="360"/>
      </w:pPr>
      <w:rPr>
        <w:rFonts w:ascii="Courier New" w:hAnsi="Courier New" w:cs="Courier New" w:hint="default"/>
      </w:rPr>
    </w:lvl>
    <w:lvl w:ilvl="2" w:tplc="08090005" w:tentative="1">
      <w:start w:val="1"/>
      <w:numFmt w:val="bullet"/>
      <w:lvlText w:val=""/>
      <w:lvlJc w:val="left"/>
      <w:pPr>
        <w:ind w:left="2234" w:hanging="360"/>
      </w:pPr>
      <w:rPr>
        <w:rFonts w:ascii="Wingdings" w:hAnsi="Wingdings" w:hint="default"/>
      </w:rPr>
    </w:lvl>
    <w:lvl w:ilvl="3" w:tplc="08090001" w:tentative="1">
      <w:start w:val="1"/>
      <w:numFmt w:val="bullet"/>
      <w:lvlText w:val=""/>
      <w:lvlJc w:val="left"/>
      <w:pPr>
        <w:ind w:left="2954" w:hanging="360"/>
      </w:pPr>
      <w:rPr>
        <w:rFonts w:ascii="Symbol" w:hAnsi="Symbol" w:hint="default"/>
      </w:rPr>
    </w:lvl>
    <w:lvl w:ilvl="4" w:tplc="08090003" w:tentative="1">
      <w:start w:val="1"/>
      <w:numFmt w:val="bullet"/>
      <w:lvlText w:val="o"/>
      <w:lvlJc w:val="left"/>
      <w:pPr>
        <w:ind w:left="3674" w:hanging="360"/>
      </w:pPr>
      <w:rPr>
        <w:rFonts w:ascii="Courier New" w:hAnsi="Courier New" w:cs="Courier New" w:hint="default"/>
      </w:rPr>
    </w:lvl>
    <w:lvl w:ilvl="5" w:tplc="08090005" w:tentative="1">
      <w:start w:val="1"/>
      <w:numFmt w:val="bullet"/>
      <w:lvlText w:val=""/>
      <w:lvlJc w:val="left"/>
      <w:pPr>
        <w:ind w:left="4394" w:hanging="360"/>
      </w:pPr>
      <w:rPr>
        <w:rFonts w:ascii="Wingdings" w:hAnsi="Wingdings" w:hint="default"/>
      </w:rPr>
    </w:lvl>
    <w:lvl w:ilvl="6" w:tplc="08090001" w:tentative="1">
      <w:start w:val="1"/>
      <w:numFmt w:val="bullet"/>
      <w:lvlText w:val=""/>
      <w:lvlJc w:val="left"/>
      <w:pPr>
        <w:ind w:left="5114" w:hanging="360"/>
      </w:pPr>
      <w:rPr>
        <w:rFonts w:ascii="Symbol" w:hAnsi="Symbol" w:hint="default"/>
      </w:rPr>
    </w:lvl>
    <w:lvl w:ilvl="7" w:tplc="08090003" w:tentative="1">
      <w:start w:val="1"/>
      <w:numFmt w:val="bullet"/>
      <w:lvlText w:val="o"/>
      <w:lvlJc w:val="left"/>
      <w:pPr>
        <w:ind w:left="5834" w:hanging="360"/>
      </w:pPr>
      <w:rPr>
        <w:rFonts w:ascii="Courier New" w:hAnsi="Courier New" w:cs="Courier New" w:hint="default"/>
      </w:rPr>
    </w:lvl>
    <w:lvl w:ilvl="8" w:tplc="08090005" w:tentative="1">
      <w:start w:val="1"/>
      <w:numFmt w:val="bullet"/>
      <w:lvlText w:val=""/>
      <w:lvlJc w:val="left"/>
      <w:pPr>
        <w:ind w:left="6554" w:hanging="360"/>
      </w:pPr>
      <w:rPr>
        <w:rFonts w:ascii="Wingdings" w:hAnsi="Wingdings" w:hint="default"/>
      </w:rPr>
    </w:lvl>
  </w:abstractNum>
  <w:abstractNum w:abstractNumId="1" w15:restartNumberingAfterBreak="0">
    <w:nsid w:val="3EC25180"/>
    <w:multiLevelType w:val="hybridMultilevel"/>
    <w:tmpl w:val="780CF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eney Joanna (RXP) Smokefree NHS Strategic Programme Manager">
    <w15:presenceInfo w15:providerId="AD" w15:userId="S-1-5-21-1078081533-963894560-725345543-308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FA"/>
    <w:rsid w:val="00011A3F"/>
    <w:rsid w:val="00072E89"/>
    <w:rsid w:val="00091FBF"/>
    <w:rsid w:val="00097088"/>
    <w:rsid w:val="000E3FD3"/>
    <w:rsid w:val="000F6229"/>
    <w:rsid w:val="001614E3"/>
    <w:rsid w:val="001741C2"/>
    <w:rsid w:val="00175C86"/>
    <w:rsid w:val="001B1593"/>
    <w:rsid w:val="001E513C"/>
    <w:rsid w:val="001F1585"/>
    <w:rsid w:val="002D08D1"/>
    <w:rsid w:val="002F04E3"/>
    <w:rsid w:val="0032774A"/>
    <w:rsid w:val="0033081F"/>
    <w:rsid w:val="003933AC"/>
    <w:rsid w:val="003A4627"/>
    <w:rsid w:val="003A6BE8"/>
    <w:rsid w:val="003E763A"/>
    <w:rsid w:val="00431E3E"/>
    <w:rsid w:val="00434D16"/>
    <w:rsid w:val="00466ECD"/>
    <w:rsid w:val="00480068"/>
    <w:rsid w:val="0051268C"/>
    <w:rsid w:val="00524215"/>
    <w:rsid w:val="00530FC8"/>
    <w:rsid w:val="00540B27"/>
    <w:rsid w:val="005670B1"/>
    <w:rsid w:val="005B0E46"/>
    <w:rsid w:val="005B66EB"/>
    <w:rsid w:val="005D2E3B"/>
    <w:rsid w:val="005F1FA7"/>
    <w:rsid w:val="00617369"/>
    <w:rsid w:val="00620D3F"/>
    <w:rsid w:val="006234FA"/>
    <w:rsid w:val="00637330"/>
    <w:rsid w:val="00637447"/>
    <w:rsid w:val="00665474"/>
    <w:rsid w:val="00670576"/>
    <w:rsid w:val="006D45BB"/>
    <w:rsid w:val="00724885"/>
    <w:rsid w:val="0073223C"/>
    <w:rsid w:val="00746FA6"/>
    <w:rsid w:val="00754D53"/>
    <w:rsid w:val="0075566E"/>
    <w:rsid w:val="007906BE"/>
    <w:rsid w:val="007972F2"/>
    <w:rsid w:val="0080567A"/>
    <w:rsid w:val="00821634"/>
    <w:rsid w:val="00897C7B"/>
    <w:rsid w:val="008D037A"/>
    <w:rsid w:val="00936502"/>
    <w:rsid w:val="009421D4"/>
    <w:rsid w:val="0097222E"/>
    <w:rsid w:val="00974403"/>
    <w:rsid w:val="009E4A5B"/>
    <w:rsid w:val="00A50937"/>
    <w:rsid w:val="00A72E61"/>
    <w:rsid w:val="00AA48C7"/>
    <w:rsid w:val="00AB2B54"/>
    <w:rsid w:val="00AB444C"/>
    <w:rsid w:val="00AE62E7"/>
    <w:rsid w:val="00B01C54"/>
    <w:rsid w:val="00B14491"/>
    <w:rsid w:val="00B16D14"/>
    <w:rsid w:val="00B27FE7"/>
    <w:rsid w:val="00B52838"/>
    <w:rsid w:val="00B62873"/>
    <w:rsid w:val="00B675E9"/>
    <w:rsid w:val="00B7177D"/>
    <w:rsid w:val="00B810A8"/>
    <w:rsid w:val="00BE2E25"/>
    <w:rsid w:val="00C145D6"/>
    <w:rsid w:val="00C41516"/>
    <w:rsid w:val="00C51FC9"/>
    <w:rsid w:val="00C52DFB"/>
    <w:rsid w:val="00C60CA2"/>
    <w:rsid w:val="00C80C1F"/>
    <w:rsid w:val="00CB723E"/>
    <w:rsid w:val="00CB75A8"/>
    <w:rsid w:val="00CC36BB"/>
    <w:rsid w:val="00CC3E22"/>
    <w:rsid w:val="00CC7010"/>
    <w:rsid w:val="00CF15A7"/>
    <w:rsid w:val="00D60C62"/>
    <w:rsid w:val="00D762FD"/>
    <w:rsid w:val="00D92EB0"/>
    <w:rsid w:val="00D95702"/>
    <w:rsid w:val="00D95EE0"/>
    <w:rsid w:val="00DC04AC"/>
    <w:rsid w:val="00E00AB4"/>
    <w:rsid w:val="00E10CED"/>
    <w:rsid w:val="00E12C18"/>
    <w:rsid w:val="00E21E14"/>
    <w:rsid w:val="00E32FCC"/>
    <w:rsid w:val="00E3419F"/>
    <w:rsid w:val="00E4635E"/>
    <w:rsid w:val="00EE0626"/>
    <w:rsid w:val="00F62332"/>
    <w:rsid w:val="00F90BF0"/>
    <w:rsid w:val="00FD74F2"/>
    <w:rsid w:val="00FF1C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9FE2E0E"/>
  <w15:docId w15:val="{ABB66DB1-F857-4541-B9D0-DB8EAD80C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0B27"/>
    <w:rPr>
      <w:color w:val="0563C1"/>
      <w:u w:val="single"/>
    </w:rPr>
  </w:style>
  <w:style w:type="character" w:customStyle="1" w:styleId="UnresolvedMention1">
    <w:name w:val="Unresolved Mention1"/>
    <w:basedOn w:val="DefaultParagraphFont"/>
    <w:uiPriority w:val="99"/>
    <w:semiHidden/>
    <w:unhideWhenUsed/>
    <w:rsid w:val="002D08D1"/>
    <w:rPr>
      <w:color w:val="808080"/>
      <w:shd w:val="clear" w:color="auto" w:fill="E6E6E6"/>
    </w:rPr>
  </w:style>
  <w:style w:type="paragraph" w:styleId="ListParagraph">
    <w:name w:val="List Paragraph"/>
    <w:basedOn w:val="Normal"/>
    <w:uiPriority w:val="34"/>
    <w:qFormat/>
    <w:rsid w:val="00480068"/>
    <w:pPr>
      <w:ind w:left="720"/>
      <w:contextualSpacing/>
    </w:pPr>
  </w:style>
  <w:style w:type="paragraph" w:styleId="BalloonText">
    <w:name w:val="Balloon Text"/>
    <w:basedOn w:val="Normal"/>
    <w:link w:val="BalloonTextChar"/>
    <w:uiPriority w:val="99"/>
    <w:semiHidden/>
    <w:unhideWhenUsed/>
    <w:rsid w:val="003E7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63A"/>
    <w:rPr>
      <w:rFonts w:ascii="Segoe UI" w:hAnsi="Segoe UI" w:cs="Segoe UI"/>
      <w:sz w:val="18"/>
      <w:szCs w:val="18"/>
    </w:rPr>
  </w:style>
  <w:style w:type="table" w:styleId="TableGrid">
    <w:name w:val="Table Grid"/>
    <w:basedOn w:val="TableNormal"/>
    <w:uiPriority w:val="39"/>
    <w:rsid w:val="00942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6229"/>
    <w:rPr>
      <w:sz w:val="16"/>
      <w:szCs w:val="16"/>
    </w:rPr>
  </w:style>
  <w:style w:type="paragraph" w:styleId="CommentText">
    <w:name w:val="annotation text"/>
    <w:basedOn w:val="Normal"/>
    <w:link w:val="CommentTextChar"/>
    <w:uiPriority w:val="99"/>
    <w:unhideWhenUsed/>
    <w:rsid w:val="000F6229"/>
    <w:pPr>
      <w:spacing w:line="240" w:lineRule="auto"/>
    </w:pPr>
    <w:rPr>
      <w:sz w:val="20"/>
      <w:szCs w:val="20"/>
    </w:rPr>
  </w:style>
  <w:style w:type="character" w:customStyle="1" w:styleId="CommentTextChar">
    <w:name w:val="Comment Text Char"/>
    <w:basedOn w:val="DefaultParagraphFont"/>
    <w:link w:val="CommentText"/>
    <w:uiPriority w:val="99"/>
    <w:rsid w:val="000F6229"/>
    <w:rPr>
      <w:sz w:val="20"/>
      <w:szCs w:val="20"/>
    </w:rPr>
  </w:style>
  <w:style w:type="paragraph" w:styleId="CommentSubject">
    <w:name w:val="annotation subject"/>
    <w:basedOn w:val="CommentText"/>
    <w:next w:val="CommentText"/>
    <w:link w:val="CommentSubjectChar"/>
    <w:uiPriority w:val="99"/>
    <w:semiHidden/>
    <w:unhideWhenUsed/>
    <w:rsid w:val="000F6229"/>
    <w:rPr>
      <w:b/>
      <w:bCs/>
    </w:rPr>
  </w:style>
  <w:style w:type="character" w:customStyle="1" w:styleId="CommentSubjectChar">
    <w:name w:val="Comment Subject Char"/>
    <w:basedOn w:val="CommentTextChar"/>
    <w:link w:val="CommentSubject"/>
    <w:uiPriority w:val="99"/>
    <w:semiHidden/>
    <w:rsid w:val="000F6229"/>
    <w:rPr>
      <w:b/>
      <w:bCs/>
      <w:sz w:val="20"/>
      <w:szCs w:val="20"/>
    </w:rPr>
  </w:style>
  <w:style w:type="character" w:styleId="FollowedHyperlink">
    <w:name w:val="FollowedHyperlink"/>
    <w:basedOn w:val="DefaultParagraphFont"/>
    <w:uiPriority w:val="99"/>
    <w:semiHidden/>
    <w:unhideWhenUsed/>
    <w:rsid w:val="00C60C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8084">
      <w:bodyDiv w:val="1"/>
      <w:marLeft w:val="0"/>
      <w:marRight w:val="0"/>
      <w:marTop w:val="0"/>
      <w:marBottom w:val="0"/>
      <w:divBdr>
        <w:top w:val="none" w:sz="0" w:space="0" w:color="auto"/>
        <w:left w:val="none" w:sz="0" w:space="0" w:color="auto"/>
        <w:bottom w:val="none" w:sz="0" w:space="0" w:color="auto"/>
        <w:right w:val="none" w:sz="0" w:space="0" w:color="auto"/>
      </w:divBdr>
    </w:div>
    <w:div w:id="1606617847">
      <w:bodyDiv w:val="1"/>
      <w:marLeft w:val="0"/>
      <w:marRight w:val="0"/>
      <w:marTop w:val="0"/>
      <w:marBottom w:val="0"/>
      <w:divBdr>
        <w:top w:val="none" w:sz="0" w:space="0" w:color="auto"/>
        <w:left w:val="none" w:sz="0" w:space="0" w:color="auto"/>
        <w:bottom w:val="none" w:sz="0" w:space="0" w:color="auto"/>
        <w:right w:val="none" w:sz="0" w:space="0" w:color="auto"/>
      </w:divBdr>
    </w:div>
    <w:div w:id="1695307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mokefreeaction.org.uk/around-300000-smokers-quitforcovid/"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dayistheday.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mokefreeaction.org.uk/quitforcovid/"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ED9FE094EBD047B442390833B1D25B" ma:contentTypeVersion="13" ma:contentTypeDescription="Create a new document." ma:contentTypeScope="" ma:versionID="0d57f2fc2d30984b57daaeb8422e35db">
  <xsd:schema xmlns:xsd="http://www.w3.org/2001/XMLSchema" xmlns:xs="http://www.w3.org/2001/XMLSchema" xmlns:p="http://schemas.microsoft.com/office/2006/metadata/properties" xmlns:ns3="436f6454-1dbf-4242-b06d-52b7d8e61203" xmlns:ns4="83751755-d851-462a-b4bd-3e5ab81bdaa6" targetNamespace="http://schemas.microsoft.com/office/2006/metadata/properties" ma:root="true" ma:fieldsID="1c1953047f6e6b024f91db5985ef9142" ns3:_="" ns4:_="">
    <xsd:import namespace="436f6454-1dbf-4242-b06d-52b7d8e61203"/>
    <xsd:import namespace="83751755-d851-462a-b4bd-3e5ab81bdaa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f6454-1dbf-4242-b06d-52b7d8e61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751755-d851-462a-b4bd-3e5ab81bda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346107-9C06-44C1-A4E0-45D0A6A32893}">
  <ds:schemaRefs>
    <ds:schemaRef ds:uri="http://schemas.microsoft.com/sharepoint/v3/contenttype/forms"/>
  </ds:schemaRefs>
</ds:datastoreItem>
</file>

<file path=customXml/itemProps2.xml><?xml version="1.0" encoding="utf-8"?>
<ds:datastoreItem xmlns:ds="http://schemas.openxmlformats.org/officeDocument/2006/customXml" ds:itemID="{EB761234-6151-4E0F-AA78-F04D36D7A913}">
  <ds:schemaRefs>
    <ds:schemaRef ds:uri="http://purl.org/dc/terms/"/>
    <ds:schemaRef ds:uri="http://schemas.openxmlformats.org/package/2006/metadata/core-properties"/>
    <ds:schemaRef ds:uri="83751755-d851-462a-b4bd-3e5ab81bdaa6"/>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36f6454-1dbf-4242-b06d-52b7d8e61203"/>
    <ds:schemaRef ds:uri="http://www.w3.org/XML/1998/namespace"/>
  </ds:schemaRefs>
</ds:datastoreItem>
</file>

<file path=customXml/itemProps3.xml><?xml version="1.0" encoding="utf-8"?>
<ds:datastoreItem xmlns:ds="http://schemas.openxmlformats.org/officeDocument/2006/customXml" ds:itemID="{2506277E-6C94-4863-A93D-103A54A73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f6454-1dbf-4242-b06d-52b7d8e61203"/>
    <ds:schemaRef ds:uri="83751755-d851-462a-b4bd-3e5ab81bd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1091</Words>
  <Characters>6220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McQuiston</dc:creator>
  <dc:description/>
  <cp:lastModifiedBy>Feeney Joanna (RXP) Smokefree NHS Strategic Programme Manager</cp:lastModifiedBy>
  <cp:revision>2</cp:revision>
  <cp:lastPrinted>2019-10-15T05:36:00Z</cp:lastPrinted>
  <dcterms:created xsi:type="dcterms:W3CDTF">2020-10-07T14:22:00Z</dcterms:created>
  <dcterms:modified xsi:type="dcterms:W3CDTF">2020-10-07T14:22:00Z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0x0101003CED9FE094EBD047B442390833B1D25B</vt:lpwstr>
  </property>
</Properties>
</file>